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4A44" w14:textId="77777777" w:rsidR="00884D24" w:rsidRPr="00986798" w:rsidRDefault="00884D24" w:rsidP="008604DF">
      <w:pPr>
        <w:autoSpaceDE w:val="0"/>
        <w:autoSpaceDN w:val="0"/>
        <w:adjustRightInd w:val="0"/>
        <w:spacing w:after="0" w:line="240" w:lineRule="auto"/>
        <w:jc w:val="center"/>
        <w:outlineLvl w:val="0"/>
        <w:rPr>
          <w:rFonts w:ascii="Arial" w:eastAsia="Times New Roman" w:hAnsi="Arial" w:cs="Arial"/>
          <w:b/>
          <w:bCs/>
          <w:color w:val="0070C0"/>
          <w:sz w:val="24"/>
          <w:szCs w:val="24"/>
          <w:lang w:val="es-DO"/>
        </w:rPr>
      </w:pPr>
      <w:r w:rsidRPr="00986798">
        <w:rPr>
          <w:rFonts w:ascii="Arial" w:eastAsia="Times New Roman" w:hAnsi="Arial" w:cs="Arial"/>
          <w:b/>
          <w:bCs/>
          <w:sz w:val="24"/>
          <w:szCs w:val="24"/>
          <w:lang w:val="es-DO"/>
        </w:rPr>
        <w:t xml:space="preserve">RESOLUCIÓN ADMINISTRATIVA No. </w:t>
      </w:r>
      <w:r w:rsidRPr="00986798">
        <w:rPr>
          <w:rFonts w:ascii="Arial" w:eastAsia="Times New Roman" w:hAnsi="Arial" w:cs="Arial"/>
          <w:b/>
          <w:bCs/>
          <w:color w:val="0070C0"/>
          <w:sz w:val="24"/>
          <w:szCs w:val="24"/>
          <w:lang w:val="es-DO"/>
        </w:rPr>
        <w:t>000____-2022</w:t>
      </w:r>
    </w:p>
    <w:p w14:paraId="3E75F070" w14:textId="79A2E85E" w:rsidR="00884D24" w:rsidRPr="00986798" w:rsidRDefault="00884D24" w:rsidP="008604DF">
      <w:pPr>
        <w:autoSpaceDE w:val="0"/>
        <w:autoSpaceDN w:val="0"/>
        <w:adjustRightInd w:val="0"/>
        <w:spacing w:after="0" w:line="240" w:lineRule="auto"/>
        <w:jc w:val="center"/>
        <w:outlineLvl w:val="0"/>
        <w:rPr>
          <w:rFonts w:ascii="Arial" w:eastAsia="Times New Roman" w:hAnsi="Arial" w:cs="Arial"/>
          <w:b/>
          <w:bCs/>
          <w:sz w:val="24"/>
          <w:szCs w:val="24"/>
          <w:lang w:val="es-DO"/>
        </w:rPr>
      </w:pPr>
      <w:r w:rsidRPr="00986798">
        <w:rPr>
          <w:rFonts w:ascii="Arial" w:eastAsia="Times New Roman" w:hAnsi="Arial" w:cs="Arial"/>
          <w:b/>
          <w:bCs/>
          <w:color w:val="0070C0"/>
          <w:sz w:val="24"/>
          <w:szCs w:val="24"/>
          <w:lang w:val="es-DO"/>
        </w:rPr>
        <w:t>QUE ESTABLECE LA AFILIACI</w:t>
      </w:r>
      <w:r w:rsidR="00080886" w:rsidRPr="006D66F8">
        <w:rPr>
          <w:rFonts w:ascii="Arial" w:eastAsia="Times New Roman" w:hAnsi="Arial" w:cs="Arial"/>
          <w:b/>
          <w:bCs/>
          <w:color w:val="0070C0"/>
          <w:sz w:val="24"/>
          <w:szCs w:val="24"/>
          <w:lang w:val="es-DO"/>
        </w:rPr>
        <w:t>Ó</w:t>
      </w:r>
      <w:r w:rsidRPr="00986798">
        <w:rPr>
          <w:rFonts w:ascii="Arial" w:eastAsia="Times New Roman" w:hAnsi="Arial" w:cs="Arial"/>
          <w:b/>
          <w:bCs/>
          <w:color w:val="0070C0"/>
          <w:sz w:val="24"/>
          <w:szCs w:val="24"/>
          <w:lang w:val="es-DO"/>
        </w:rPr>
        <w:t>N, TRASPASO Y UNIFICACI</w:t>
      </w:r>
      <w:r w:rsidR="00080886" w:rsidRPr="006D66F8">
        <w:rPr>
          <w:rFonts w:ascii="Arial" w:eastAsia="Times New Roman" w:hAnsi="Arial" w:cs="Arial"/>
          <w:b/>
          <w:bCs/>
          <w:color w:val="0070C0"/>
          <w:sz w:val="24"/>
          <w:szCs w:val="24"/>
          <w:lang w:val="es-DO"/>
        </w:rPr>
        <w:t>Ó</w:t>
      </w:r>
      <w:r w:rsidRPr="00986798">
        <w:rPr>
          <w:rFonts w:ascii="Arial" w:eastAsia="Times New Roman" w:hAnsi="Arial" w:cs="Arial"/>
          <w:b/>
          <w:bCs/>
          <w:color w:val="0070C0"/>
          <w:sz w:val="24"/>
          <w:szCs w:val="24"/>
          <w:lang w:val="es-DO"/>
        </w:rPr>
        <w:t>N DE N</w:t>
      </w:r>
      <w:r w:rsidR="00451750">
        <w:rPr>
          <w:rFonts w:ascii="Arial" w:eastAsia="Times New Roman" w:hAnsi="Arial" w:cs="Arial"/>
          <w:b/>
          <w:bCs/>
          <w:color w:val="0070C0"/>
          <w:sz w:val="24"/>
          <w:szCs w:val="24"/>
          <w:lang w:val="es-DO"/>
        </w:rPr>
        <w:t>Ú</w:t>
      </w:r>
      <w:r w:rsidRPr="00986798">
        <w:rPr>
          <w:rFonts w:ascii="Arial" w:eastAsia="Times New Roman" w:hAnsi="Arial" w:cs="Arial"/>
          <w:b/>
          <w:bCs/>
          <w:color w:val="0070C0"/>
          <w:sz w:val="24"/>
          <w:szCs w:val="24"/>
          <w:lang w:val="es-DO"/>
        </w:rPr>
        <w:t>CLEO FAMILIAR EN EL R</w:t>
      </w:r>
      <w:r w:rsidR="00451750">
        <w:rPr>
          <w:rFonts w:ascii="Arial" w:eastAsia="Times New Roman" w:hAnsi="Arial" w:cs="Arial"/>
          <w:b/>
          <w:bCs/>
          <w:color w:val="0070C0"/>
          <w:sz w:val="24"/>
          <w:szCs w:val="24"/>
          <w:lang w:val="es-DO"/>
        </w:rPr>
        <w:t>É</w:t>
      </w:r>
      <w:r w:rsidRPr="00986798">
        <w:rPr>
          <w:rFonts w:ascii="Arial" w:eastAsia="Times New Roman" w:hAnsi="Arial" w:cs="Arial"/>
          <w:b/>
          <w:bCs/>
          <w:color w:val="0070C0"/>
          <w:sz w:val="24"/>
          <w:szCs w:val="24"/>
          <w:lang w:val="es-DO"/>
        </w:rPr>
        <w:t>GIMEN CONTRIBUTIVO, DE MANERA DIGITAL</w:t>
      </w:r>
    </w:p>
    <w:p w14:paraId="4D95DB71" w14:textId="77777777" w:rsidR="00884D24" w:rsidRPr="00986798" w:rsidRDefault="00884D24" w:rsidP="008604DF">
      <w:pPr>
        <w:autoSpaceDE w:val="0"/>
        <w:autoSpaceDN w:val="0"/>
        <w:adjustRightInd w:val="0"/>
        <w:spacing w:after="0" w:line="240" w:lineRule="auto"/>
        <w:jc w:val="both"/>
        <w:outlineLvl w:val="0"/>
        <w:rPr>
          <w:rFonts w:ascii="Arial" w:eastAsia="Times New Roman" w:hAnsi="Arial" w:cs="Arial"/>
          <w:b/>
          <w:bCs/>
          <w:sz w:val="24"/>
          <w:szCs w:val="24"/>
          <w:lang w:val="es-DO"/>
        </w:rPr>
      </w:pPr>
    </w:p>
    <w:p w14:paraId="09106754" w14:textId="57C4A4CA" w:rsidR="00884D24" w:rsidRPr="00986798" w:rsidRDefault="00884D24" w:rsidP="008604DF">
      <w:pPr>
        <w:autoSpaceDE w:val="0"/>
        <w:autoSpaceDN w:val="0"/>
        <w:adjustRightInd w:val="0"/>
        <w:spacing w:after="0" w:line="240" w:lineRule="auto"/>
        <w:jc w:val="both"/>
        <w:rPr>
          <w:rFonts w:ascii="Arial" w:eastAsia="Times New Roman" w:hAnsi="Arial" w:cs="Arial"/>
          <w:sz w:val="24"/>
          <w:szCs w:val="24"/>
          <w:lang w:val="es-DO"/>
        </w:rPr>
      </w:pPr>
      <w:r w:rsidRPr="00986798">
        <w:rPr>
          <w:rFonts w:ascii="Arial" w:eastAsia="Times New Roman" w:hAnsi="Arial" w:cs="Arial"/>
          <w:sz w:val="24"/>
          <w:szCs w:val="24"/>
          <w:lang w:val="es-DO"/>
        </w:rPr>
        <w:t xml:space="preserve">La </w:t>
      </w:r>
      <w:r w:rsidRPr="00986798">
        <w:rPr>
          <w:rFonts w:ascii="Arial" w:eastAsia="Times New Roman" w:hAnsi="Arial" w:cs="Arial"/>
          <w:b/>
          <w:bCs/>
          <w:sz w:val="24"/>
          <w:szCs w:val="24"/>
          <w:lang w:val="es-DO"/>
        </w:rPr>
        <w:t>SUPERINTENDENCIA DE SALUD Y RIESGOS LABORALES (SISALRIL)</w:t>
      </w:r>
      <w:r w:rsidRPr="00986798">
        <w:rPr>
          <w:rFonts w:ascii="Arial" w:eastAsia="Times New Roman" w:hAnsi="Arial" w:cs="Arial"/>
          <w:bCs/>
          <w:sz w:val="24"/>
          <w:szCs w:val="24"/>
          <w:lang w:val="es-DO"/>
        </w:rPr>
        <w:t>,</w:t>
      </w:r>
      <w:r w:rsidRPr="00986798">
        <w:rPr>
          <w:rFonts w:ascii="Arial" w:eastAsia="Times New Roman" w:hAnsi="Arial" w:cs="Arial"/>
          <w:b/>
          <w:bCs/>
          <w:sz w:val="24"/>
          <w:szCs w:val="24"/>
          <w:lang w:val="es-DO"/>
        </w:rPr>
        <w:t xml:space="preserve"> </w:t>
      </w:r>
      <w:r w:rsidRPr="00986798">
        <w:rPr>
          <w:rFonts w:ascii="Arial" w:eastAsia="Times New Roman" w:hAnsi="Arial" w:cs="Arial"/>
          <w:sz w:val="24"/>
          <w:szCs w:val="24"/>
          <w:lang w:val="es-DO"/>
        </w:rPr>
        <w:t xml:space="preserve">entidad autónoma del Estado, </w:t>
      </w:r>
      <w:r w:rsidR="004E202A" w:rsidRPr="00986798">
        <w:rPr>
          <w:rFonts w:ascii="Arial" w:eastAsia="Times New Roman" w:hAnsi="Arial" w:cs="Arial"/>
          <w:sz w:val="24"/>
          <w:szCs w:val="24"/>
          <w:lang w:val="es-DO"/>
        </w:rPr>
        <w:t>instituida</w:t>
      </w:r>
      <w:r w:rsidRPr="00986798">
        <w:rPr>
          <w:rFonts w:ascii="Arial" w:eastAsia="Times New Roman" w:hAnsi="Arial" w:cs="Arial"/>
          <w:sz w:val="24"/>
          <w:szCs w:val="24"/>
          <w:lang w:val="es-DO"/>
        </w:rPr>
        <w:t xml:space="preserve"> por la Ley N</w:t>
      </w:r>
      <w:r w:rsidR="004E202A">
        <w:rPr>
          <w:rFonts w:ascii="Arial" w:eastAsia="Times New Roman" w:hAnsi="Arial" w:cs="Arial"/>
          <w:sz w:val="24"/>
          <w:szCs w:val="24"/>
          <w:lang w:val="es-DO"/>
        </w:rPr>
        <w:t xml:space="preserve">úm. </w:t>
      </w:r>
      <w:r w:rsidRPr="00986798">
        <w:rPr>
          <w:rFonts w:ascii="Arial" w:eastAsia="Times New Roman" w:hAnsi="Arial" w:cs="Arial"/>
          <w:sz w:val="24"/>
          <w:szCs w:val="24"/>
          <w:lang w:val="es-DO"/>
        </w:rPr>
        <w:t>87-01</w:t>
      </w:r>
      <w:r w:rsidR="004E202A">
        <w:rPr>
          <w:rFonts w:ascii="Arial" w:eastAsia="Times New Roman" w:hAnsi="Arial" w:cs="Arial"/>
          <w:sz w:val="24"/>
          <w:szCs w:val="24"/>
          <w:lang w:val="es-DO"/>
        </w:rPr>
        <w:t xml:space="preserve">, </w:t>
      </w:r>
      <w:r w:rsidRPr="00986798">
        <w:rPr>
          <w:rFonts w:ascii="Arial" w:eastAsia="Times New Roman" w:hAnsi="Arial" w:cs="Arial"/>
          <w:sz w:val="24"/>
          <w:szCs w:val="24"/>
          <w:lang w:val="es-DO"/>
        </w:rPr>
        <w:t>de fecha 9 de mayo de 2001, que crea el Sistema Dominicano de Seguridad Social (SDSS), debidamente representada por su Superintendente, Dr. Jesús Feris Iglesias.</w:t>
      </w:r>
    </w:p>
    <w:p w14:paraId="5558BCDC" w14:textId="77777777" w:rsidR="00884D24" w:rsidRPr="00986798" w:rsidRDefault="00884D24" w:rsidP="008604DF">
      <w:pPr>
        <w:spacing w:after="0" w:line="240" w:lineRule="auto"/>
        <w:jc w:val="both"/>
        <w:rPr>
          <w:rFonts w:ascii="Arial" w:eastAsia="Times New Roman" w:hAnsi="Arial" w:cs="Arial"/>
          <w:b/>
          <w:bCs/>
          <w:iCs/>
          <w:sz w:val="24"/>
          <w:szCs w:val="24"/>
          <w:lang w:val="es-DO"/>
        </w:rPr>
      </w:pPr>
    </w:p>
    <w:p w14:paraId="4852185E" w14:textId="4C3CA7CD" w:rsidR="00884D24" w:rsidRPr="00986798" w:rsidRDefault="00884D24" w:rsidP="008604DF">
      <w:pPr>
        <w:spacing w:after="0" w:line="240" w:lineRule="auto"/>
        <w:jc w:val="both"/>
        <w:rPr>
          <w:rFonts w:ascii="Arial" w:eastAsia="Times New Roman" w:hAnsi="Arial" w:cs="Arial"/>
          <w:sz w:val="24"/>
          <w:szCs w:val="24"/>
          <w:lang w:val="es-DO"/>
        </w:rPr>
      </w:pPr>
      <w:r w:rsidRPr="00986798">
        <w:rPr>
          <w:rFonts w:ascii="Arial" w:eastAsia="Times New Roman" w:hAnsi="Arial" w:cs="Arial"/>
          <w:b/>
          <w:bCs/>
          <w:iCs/>
          <w:sz w:val="24"/>
          <w:szCs w:val="24"/>
          <w:lang w:val="es-DO"/>
        </w:rPr>
        <w:t>CONSIDERANDO</w:t>
      </w:r>
      <w:r w:rsidR="006F2AE2">
        <w:rPr>
          <w:rFonts w:ascii="Arial" w:eastAsia="Times New Roman" w:hAnsi="Arial" w:cs="Arial"/>
          <w:b/>
          <w:bCs/>
          <w:iCs/>
          <w:sz w:val="24"/>
          <w:szCs w:val="24"/>
          <w:lang w:val="es-DO"/>
        </w:rPr>
        <w:t xml:space="preserve"> (1)</w:t>
      </w:r>
      <w:r w:rsidRPr="00986798">
        <w:rPr>
          <w:rFonts w:ascii="Arial" w:eastAsia="Times New Roman" w:hAnsi="Arial" w:cs="Arial"/>
          <w:b/>
          <w:bCs/>
          <w:iCs/>
          <w:sz w:val="24"/>
          <w:szCs w:val="24"/>
          <w:lang w:val="es-DO"/>
        </w:rPr>
        <w:t>:</w:t>
      </w:r>
      <w:r w:rsidRPr="00986798">
        <w:rPr>
          <w:rFonts w:ascii="Arial" w:eastAsia="Times New Roman" w:hAnsi="Arial" w:cs="Arial"/>
          <w:bCs/>
          <w:iCs/>
          <w:sz w:val="24"/>
          <w:szCs w:val="24"/>
          <w:lang w:val="es-DO"/>
        </w:rPr>
        <w:t xml:space="preserve"> Que las resoluciones de la Superintendencia de Salud y Riesgos Laborales constituyen normas reguladoras del Sistema Dominicano de Seguridad Social, conforme a lo esta</w:t>
      </w:r>
      <w:r w:rsidRPr="00986798">
        <w:rPr>
          <w:rFonts w:ascii="Arial" w:eastAsia="Times New Roman" w:hAnsi="Arial" w:cs="Arial"/>
          <w:sz w:val="24"/>
          <w:szCs w:val="24"/>
          <w:lang w:val="es-DO"/>
        </w:rPr>
        <w:t xml:space="preserve">blecido por el artículo 2 de la Ley </w:t>
      </w:r>
      <w:r w:rsidR="00332232">
        <w:rPr>
          <w:rFonts w:ascii="Arial" w:eastAsia="Times New Roman" w:hAnsi="Arial" w:cs="Arial"/>
          <w:sz w:val="24"/>
          <w:szCs w:val="24"/>
          <w:lang w:val="es-DO"/>
        </w:rPr>
        <w:t xml:space="preserve">Núm. </w:t>
      </w:r>
      <w:r w:rsidRPr="00986798">
        <w:rPr>
          <w:rFonts w:ascii="Arial" w:eastAsia="Times New Roman" w:hAnsi="Arial" w:cs="Arial"/>
          <w:sz w:val="24"/>
          <w:szCs w:val="24"/>
          <w:lang w:val="es-DO"/>
        </w:rPr>
        <w:t>87-01.</w:t>
      </w:r>
    </w:p>
    <w:p w14:paraId="107D9CD4" w14:textId="77777777" w:rsidR="00884D24" w:rsidRPr="00986798" w:rsidRDefault="00884D24" w:rsidP="008604DF">
      <w:pPr>
        <w:spacing w:after="0" w:line="240" w:lineRule="auto"/>
        <w:jc w:val="both"/>
        <w:rPr>
          <w:rFonts w:ascii="Arial" w:eastAsia="Times New Roman" w:hAnsi="Arial" w:cs="Arial"/>
          <w:sz w:val="24"/>
          <w:szCs w:val="24"/>
          <w:lang w:val="es-DO"/>
        </w:rPr>
      </w:pPr>
    </w:p>
    <w:p w14:paraId="3DF619DA" w14:textId="55F584FF" w:rsidR="00884D24" w:rsidRPr="00986798" w:rsidRDefault="00884D24" w:rsidP="008604DF">
      <w:pPr>
        <w:spacing w:after="0" w:line="240" w:lineRule="auto"/>
        <w:jc w:val="both"/>
        <w:rPr>
          <w:rFonts w:ascii="Arial" w:eastAsia="Times New Roman" w:hAnsi="Arial" w:cs="Arial"/>
          <w:sz w:val="24"/>
          <w:szCs w:val="24"/>
          <w:lang w:val="es-DO"/>
        </w:rPr>
      </w:pPr>
      <w:r w:rsidRPr="00986798">
        <w:rPr>
          <w:rFonts w:ascii="Arial" w:eastAsia="Times New Roman" w:hAnsi="Arial" w:cs="Arial"/>
          <w:b/>
          <w:sz w:val="24"/>
          <w:szCs w:val="24"/>
          <w:lang w:val="es-DO"/>
        </w:rPr>
        <w:t>CONSIDERANDO</w:t>
      </w:r>
      <w:r w:rsidR="006F2AE2">
        <w:rPr>
          <w:rFonts w:ascii="Arial" w:eastAsia="Times New Roman" w:hAnsi="Arial" w:cs="Arial"/>
          <w:b/>
          <w:sz w:val="24"/>
          <w:szCs w:val="24"/>
          <w:lang w:val="es-DO"/>
        </w:rPr>
        <w:t xml:space="preserve"> (2)</w:t>
      </w:r>
      <w:r w:rsidRPr="00986798">
        <w:rPr>
          <w:rFonts w:ascii="Arial" w:eastAsia="Times New Roman" w:hAnsi="Arial" w:cs="Arial"/>
          <w:b/>
          <w:sz w:val="24"/>
          <w:szCs w:val="24"/>
          <w:lang w:val="es-DO"/>
        </w:rPr>
        <w:t xml:space="preserve">: </w:t>
      </w:r>
      <w:r w:rsidRPr="00986798">
        <w:rPr>
          <w:rFonts w:ascii="Arial" w:eastAsia="Times New Roman" w:hAnsi="Arial" w:cs="Arial"/>
          <w:sz w:val="24"/>
          <w:szCs w:val="24"/>
          <w:lang w:val="es-DO"/>
        </w:rPr>
        <w:t xml:space="preserve">Que el artículo 3 de la Ley </w:t>
      </w:r>
      <w:r w:rsidR="00332232">
        <w:rPr>
          <w:rFonts w:ascii="Arial" w:eastAsia="Times New Roman" w:hAnsi="Arial" w:cs="Arial"/>
          <w:sz w:val="24"/>
          <w:szCs w:val="24"/>
          <w:lang w:val="es-DO"/>
        </w:rPr>
        <w:t xml:space="preserve">Núm. </w:t>
      </w:r>
      <w:r w:rsidRPr="00986798">
        <w:rPr>
          <w:rFonts w:ascii="Arial" w:eastAsia="Times New Roman" w:hAnsi="Arial" w:cs="Arial"/>
          <w:sz w:val="24"/>
          <w:szCs w:val="24"/>
          <w:lang w:val="es-DO"/>
        </w:rPr>
        <w:t>87-01 consagra el Principio de la Libre Elección, en virtud del cual los afiliados tienen derecho a seleccionar a cualquier administrador y proveedor de servicios de salud de su preferencia, así como a cambiarlo cuando lo consideren conveniente, de acuerdo a las condiciones establecidas en la referida ley</w:t>
      </w:r>
      <w:r w:rsidR="00422609">
        <w:rPr>
          <w:rFonts w:ascii="Arial" w:eastAsia="Times New Roman" w:hAnsi="Arial" w:cs="Arial"/>
          <w:sz w:val="24"/>
          <w:szCs w:val="24"/>
          <w:lang w:val="es-DO"/>
        </w:rPr>
        <w:t>, modificaciones</w:t>
      </w:r>
      <w:r w:rsidRPr="00986798">
        <w:rPr>
          <w:rFonts w:ascii="Arial" w:eastAsia="Times New Roman" w:hAnsi="Arial" w:cs="Arial"/>
          <w:sz w:val="24"/>
          <w:szCs w:val="24"/>
          <w:lang w:val="es-DO"/>
        </w:rPr>
        <w:t xml:space="preserve"> y sus normas complementarias.</w:t>
      </w:r>
    </w:p>
    <w:p w14:paraId="254A99D0" w14:textId="77777777" w:rsidR="00884D24" w:rsidRPr="00986798" w:rsidRDefault="00884D24" w:rsidP="008604DF">
      <w:pPr>
        <w:spacing w:after="0" w:line="240" w:lineRule="auto"/>
        <w:jc w:val="both"/>
        <w:rPr>
          <w:rFonts w:ascii="Arial" w:eastAsia="Times New Roman" w:hAnsi="Arial" w:cs="Arial"/>
          <w:sz w:val="24"/>
          <w:szCs w:val="24"/>
          <w:lang w:val="es-DO"/>
        </w:rPr>
      </w:pPr>
    </w:p>
    <w:p w14:paraId="39FB7D54" w14:textId="013A19E0" w:rsidR="00884D24" w:rsidRPr="00A6526E" w:rsidRDefault="00884D24" w:rsidP="008604DF">
      <w:pPr>
        <w:spacing w:line="240" w:lineRule="auto"/>
        <w:jc w:val="both"/>
        <w:rPr>
          <w:rFonts w:ascii="Arial" w:eastAsia="Times New Roman" w:hAnsi="Arial" w:cs="Arial"/>
          <w:sz w:val="24"/>
          <w:szCs w:val="24"/>
          <w:lang w:val="es-DO"/>
        </w:rPr>
      </w:pPr>
      <w:r w:rsidRPr="00A6526E">
        <w:rPr>
          <w:rFonts w:ascii="Arial" w:eastAsia="Times New Roman" w:hAnsi="Arial" w:cs="Arial"/>
          <w:b/>
          <w:sz w:val="24"/>
          <w:szCs w:val="24"/>
          <w:lang w:val="es-DO"/>
        </w:rPr>
        <w:t>CONSIDERANDO</w:t>
      </w:r>
      <w:r w:rsidR="006F2AE2">
        <w:rPr>
          <w:rFonts w:ascii="Arial" w:eastAsia="Times New Roman" w:hAnsi="Arial" w:cs="Arial"/>
          <w:b/>
          <w:sz w:val="24"/>
          <w:szCs w:val="24"/>
          <w:lang w:val="es-DO"/>
        </w:rPr>
        <w:t xml:space="preserve"> (3)</w:t>
      </w:r>
      <w:r w:rsidRPr="00A6526E">
        <w:rPr>
          <w:rFonts w:ascii="Arial" w:eastAsia="Times New Roman" w:hAnsi="Arial" w:cs="Arial"/>
          <w:b/>
          <w:sz w:val="24"/>
          <w:szCs w:val="24"/>
          <w:lang w:val="es-DO"/>
        </w:rPr>
        <w:t>:</w:t>
      </w:r>
      <w:r w:rsidRPr="00A6526E">
        <w:rPr>
          <w:rFonts w:ascii="Arial" w:eastAsia="Times New Roman" w:hAnsi="Arial" w:cs="Arial"/>
          <w:sz w:val="24"/>
          <w:szCs w:val="24"/>
          <w:lang w:val="es-DO"/>
        </w:rPr>
        <w:t xml:space="preserve"> Que el artículo 120 de la Ley </w:t>
      </w:r>
      <w:r w:rsidR="00332232">
        <w:rPr>
          <w:rFonts w:ascii="Arial" w:eastAsia="Times New Roman" w:hAnsi="Arial" w:cs="Arial"/>
          <w:sz w:val="24"/>
          <w:szCs w:val="24"/>
          <w:lang w:val="es-DO"/>
        </w:rPr>
        <w:t xml:space="preserve">Núm. </w:t>
      </w:r>
      <w:r w:rsidRPr="00A6526E">
        <w:rPr>
          <w:rFonts w:ascii="Arial" w:eastAsia="Times New Roman" w:hAnsi="Arial" w:cs="Arial"/>
          <w:sz w:val="24"/>
          <w:szCs w:val="24"/>
          <w:lang w:val="es-DO"/>
        </w:rPr>
        <w:t xml:space="preserve">87-01, establece que </w:t>
      </w:r>
      <w:r w:rsidR="00451750" w:rsidRPr="00A6526E">
        <w:rPr>
          <w:rFonts w:ascii="Arial" w:eastAsia="Times New Roman" w:hAnsi="Arial" w:cs="Arial"/>
          <w:sz w:val="24"/>
          <w:szCs w:val="24"/>
          <w:lang w:val="es-DO"/>
        </w:rPr>
        <w:t>e</w:t>
      </w:r>
      <w:r w:rsidRPr="00A6526E">
        <w:rPr>
          <w:rFonts w:ascii="Arial" w:eastAsia="Times New Roman" w:hAnsi="Arial" w:cs="Arial"/>
          <w:sz w:val="24"/>
          <w:szCs w:val="24"/>
          <w:lang w:val="es-DO"/>
        </w:rPr>
        <w:t xml:space="preserve">l Sistema Dominicano de Seguridad Social (SDSS) garantizará la libre elección familiar de la Administradora de Riesgos de Salud (ARS), del Seguro Nacional de Salud (SNS) y/o PSS de su preferencia, en las condiciones y modalidades que establece la presente ley y sus normas complementarias. La selección que haga el afiliado titular será válida para todos sus dependientes. </w:t>
      </w:r>
      <w:r w:rsidR="00451750">
        <w:rPr>
          <w:rFonts w:ascii="Arial" w:eastAsia="Times New Roman" w:hAnsi="Arial" w:cs="Arial"/>
          <w:sz w:val="24"/>
          <w:szCs w:val="24"/>
          <w:lang w:val="es-DO"/>
        </w:rPr>
        <w:t xml:space="preserve">De igual forma, establece que </w:t>
      </w:r>
      <w:r w:rsidR="00451750" w:rsidRPr="00A6526E">
        <w:rPr>
          <w:rFonts w:ascii="Arial" w:eastAsia="Times New Roman" w:hAnsi="Arial" w:cs="Arial"/>
          <w:sz w:val="24"/>
          <w:szCs w:val="24"/>
          <w:lang w:val="es-DO"/>
        </w:rPr>
        <w:t>l</w:t>
      </w:r>
      <w:r w:rsidRPr="00A6526E">
        <w:rPr>
          <w:rFonts w:ascii="Arial" w:eastAsia="Times New Roman" w:hAnsi="Arial" w:cs="Arial"/>
          <w:sz w:val="24"/>
          <w:szCs w:val="24"/>
          <w:lang w:val="es-DO"/>
        </w:rPr>
        <w:t>os afiliados podrán realizar cambios una vez por año, con un preaviso de 30 días. La Superintendencia de Salud y Riesgos Laborales regulará este proceso, establecerá el período para hacer los cambios de ARS, SNS y/o PSS y velará por el desarrollo y la conservación de un ambiente de competencia regulad</w:t>
      </w:r>
      <w:r w:rsidR="00B12150" w:rsidRPr="00A6526E">
        <w:rPr>
          <w:rFonts w:ascii="Arial" w:eastAsia="Times New Roman" w:hAnsi="Arial" w:cs="Arial"/>
          <w:sz w:val="24"/>
          <w:szCs w:val="24"/>
          <w:lang w:val="es-DO"/>
        </w:rPr>
        <w:t>a</w:t>
      </w:r>
      <w:r w:rsidRPr="00A6526E">
        <w:rPr>
          <w:rFonts w:ascii="Arial" w:eastAsia="Times New Roman" w:hAnsi="Arial" w:cs="Arial"/>
          <w:sz w:val="24"/>
          <w:szCs w:val="24"/>
          <w:lang w:val="es-DO"/>
        </w:rPr>
        <w:t xml:space="preserve"> que estimule servicios de calidad, oportunos y satisfactorios para los afiliados.</w:t>
      </w:r>
    </w:p>
    <w:p w14:paraId="307F552B" w14:textId="078A26D5" w:rsidR="00884D24" w:rsidRPr="00986798" w:rsidRDefault="00884D24" w:rsidP="008604DF">
      <w:pPr>
        <w:spacing w:after="0" w:line="240" w:lineRule="auto"/>
        <w:jc w:val="both"/>
        <w:rPr>
          <w:rFonts w:ascii="Arial" w:eastAsia="Times New Roman" w:hAnsi="Arial" w:cs="Arial"/>
          <w:sz w:val="24"/>
          <w:szCs w:val="24"/>
          <w:lang w:val="es-DO"/>
        </w:rPr>
      </w:pPr>
      <w:r w:rsidRPr="00986798">
        <w:rPr>
          <w:rFonts w:ascii="Arial" w:eastAsia="Times New Roman" w:hAnsi="Arial" w:cs="Arial"/>
          <w:b/>
          <w:sz w:val="24"/>
          <w:szCs w:val="24"/>
          <w:lang w:val="es-DO"/>
        </w:rPr>
        <w:t>CONSIDERANDO</w:t>
      </w:r>
      <w:r w:rsidR="006F2AE2">
        <w:rPr>
          <w:rFonts w:ascii="Arial" w:eastAsia="Times New Roman" w:hAnsi="Arial" w:cs="Arial"/>
          <w:b/>
          <w:sz w:val="24"/>
          <w:szCs w:val="24"/>
          <w:lang w:val="es-DO"/>
        </w:rPr>
        <w:t xml:space="preserve"> (4)</w:t>
      </w:r>
      <w:r w:rsidRPr="00986798">
        <w:rPr>
          <w:rFonts w:ascii="Arial" w:eastAsia="Times New Roman" w:hAnsi="Arial" w:cs="Arial"/>
          <w:b/>
          <w:sz w:val="24"/>
          <w:szCs w:val="24"/>
          <w:lang w:val="es-DO"/>
        </w:rPr>
        <w:t>:</w:t>
      </w:r>
      <w:r w:rsidRPr="00986798">
        <w:rPr>
          <w:rFonts w:ascii="Arial" w:eastAsia="Times New Roman" w:hAnsi="Arial" w:cs="Arial"/>
          <w:sz w:val="24"/>
          <w:szCs w:val="24"/>
          <w:lang w:val="es-DO"/>
        </w:rPr>
        <w:t xml:space="preserve"> Que el artículo 175 de la indicada Ley N</w:t>
      </w:r>
      <w:r w:rsidR="00332232">
        <w:rPr>
          <w:rFonts w:ascii="Arial" w:eastAsia="Times New Roman" w:hAnsi="Arial" w:cs="Arial"/>
          <w:sz w:val="24"/>
          <w:szCs w:val="24"/>
          <w:lang w:val="es-DO"/>
        </w:rPr>
        <w:t>úm</w:t>
      </w:r>
      <w:r w:rsidRPr="00986798">
        <w:rPr>
          <w:rFonts w:ascii="Arial" w:eastAsia="Times New Roman" w:hAnsi="Arial" w:cs="Arial"/>
          <w:sz w:val="24"/>
          <w:szCs w:val="24"/>
          <w:lang w:val="es-DO"/>
        </w:rPr>
        <w:t>. 87-01</w:t>
      </w:r>
      <w:r w:rsidR="00585740">
        <w:rPr>
          <w:rFonts w:ascii="Arial" w:eastAsia="Times New Roman" w:hAnsi="Arial" w:cs="Arial"/>
          <w:sz w:val="24"/>
          <w:szCs w:val="24"/>
          <w:lang w:val="es-DO"/>
        </w:rPr>
        <w:t xml:space="preserve"> </w:t>
      </w:r>
      <w:r w:rsidRPr="00986798">
        <w:rPr>
          <w:rFonts w:ascii="Arial" w:eastAsia="Times New Roman" w:hAnsi="Arial" w:cs="Arial"/>
          <w:sz w:val="24"/>
          <w:szCs w:val="24"/>
          <w:lang w:val="es-DO"/>
        </w:rPr>
        <w:t>dispone que la Superintendencia de Salud y Riesgos Laborales, actuando a nombre y representación del Estado Dominicano, ejercerá a cabalidad la función de velar por el estricto cumplimiento de la referida ley y sus normas complementarias, de proteger los intereses de los afiliados y de vigilar la solvencia financiera de las Administradoras de Riegos de Salud (ARS).</w:t>
      </w:r>
    </w:p>
    <w:p w14:paraId="1FF328F1" w14:textId="77777777" w:rsidR="00884D24" w:rsidRPr="00986798" w:rsidRDefault="00884D24" w:rsidP="008604DF">
      <w:pPr>
        <w:spacing w:after="0" w:line="240" w:lineRule="auto"/>
        <w:jc w:val="both"/>
        <w:rPr>
          <w:rFonts w:ascii="Arial" w:eastAsia="Times New Roman" w:hAnsi="Arial" w:cs="Arial"/>
          <w:sz w:val="24"/>
          <w:szCs w:val="24"/>
          <w:lang w:val="es-DO"/>
        </w:rPr>
      </w:pPr>
    </w:p>
    <w:p w14:paraId="4E767071" w14:textId="15A19F65" w:rsidR="00884D24" w:rsidRDefault="00884D24" w:rsidP="008604DF">
      <w:pPr>
        <w:spacing w:after="0" w:line="240" w:lineRule="auto"/>
        <w:jc w:val="both"/>
        <w:rPr>
          <w:rFonts w:ascii="Arial" w:eastAsia="Times New Roman" w:hAnsi="Arial" w:cs="Arial"/>
          <w:bCs/>
          <w:sz w:val="24"/>
          <w:szCs w:val="24"/>
          <w:lang w:val="es-DO"/>
        </w:rPr>
      </w:pPr>
      <w:r w:rsidRPr="00986798">
        <w:rPr>
          <w:rFonts w:ascii="Arial" w:eastAsia="Times New Roman" w:hAnsi="Arial" w:cs="Arial"/>
          <w:b/>
          <w:bCs/>
          <w:sz w:val="24"/>
          <w:szCs w:val="24"/>
          <w:lang w:val="es-DO"/>
        </w:rPr>
        <w:t>CONSIDERANDO</w:t>
      </w:r>
      <w:r w:rsidR="006F2AE2">
        <w:rPr>
          <w:rFonts w:ascii="Arial" w:eastAsia="Times New Roman" w:hAnsi="Arial" w:cs="Arial"/>
          <w:b/>
          <w:bCs/>
          <w:sz w:val="24"/>
          <w:szCs w:val="24"/>
          <w:lang w:val="es-DO"/>
        </w:rPr>
        <w:t xml:space="preserve"> (5)</w:t>
      </w:r>
      <w:r w:rsidRPr="00986798">
        <w:rPr>
          <w:rFonts w:ascii="Arial" w:eastAsia="Times New Roman" w:hAnsi="Arial" w:cs="Arial"/>
          <w:b/>
          <w:bCs/>
          <w:sz w:val="24"/>
          <w:szCs w:val="24"/>
          <w:lang w:val="es-DO"/>
        </w:rPr>
        <w:t xml:space="preserve">: </w:t>
      </w:r>
      <w:r w:rsidRPr="00986798">
        <w:rPr>
          <w:rFonts w:ascii="Arial" w:eastAsia="Times New Roman" w:hAnsi="Arial" w:cs="Arial"/>
          <w:bCs/>
          <w:sz w:val="24"/>
          <w:szCs w:val="24"/>
          <w:lang w:val="es-DO"/>
        </w:rPr>
        <w:t>Que mediante Decreto N</w:t>
      </w:r>
      <w:r w:rsidR="00332232">
        <w:rPr>
          <w:rFonts w:ascii="Arial" w:eastAsia="Times New Roman" w:hAnsi="Arial" w:cs="Arial"/>
          <w:bCs/>
          <w:sz w:val="24"/>
          <w:szCs w:val="24"/>
          <w:lang w:val="es-DO"/>
        </w:rPr>
        <w:t>o</w:t>
      </w:r>
      <w:r w:rsidRPr="00986798">
        <w:rPr>
          <w:rFonts w:ascii="Arial" w:eastAsia="Times New Roman" w:hAnsi="Arial" w:cs="Arial"/>
          <w:bCs/>
          <w:sz w:val="24"/>
          <w:szCs w:val="24"/>
          <w:lang w:val="es-DO"/>
        </w:rPr>
        <w:t>. 234-07, de fecha 4 de mayo de 2007, fue aprobado por el Poder Ejecutivo el Reglamento sobre Aspectos Generales de Afiliación al Seguro Familiar de Salud del Régimen Contributivo.</w:t>
      </w:r>
    </w:p>
    <w:p w14:paraId="2AE571AB" w14:textId="3F4669D0" w:rsidR="00585740" w:rsidRDefault="00585740" w:rsidP="008604DF">
      <w:pPr>
        <w:spacing w:after="0" w:line="240" w:lineRule="auto"/>
        <w:jc w:val="both"/>
        <w:rPr>
          <w:rFonts w:ascii="Arial" w:eastAsia="Times New Roman" w:hAnsi="Arial" w:cs="Arial"/>
          <w:bCs/>
          <w:sz w:val="24"/>
          <w:szCs w:val="24"/>
          <w:lang w:val="es-DO"/>
        </w:rPr>
      </w:pPr>
    </w:p>
    <w:p w14:paraId="0B562F5A" w14:textId="35896393" w:rsidR="00585740" w:rsidRPr="00986798" w:rsidRDefault="00585740" w:rsidP="008604DF">
      <w:pPr>
        <w:spacing w:after="0" w:line="240" w:lineRule="auto"/>
        <w:jc w:val="both"/>
        <w:rPr>
          <w:rFonts w:ascii="Arial" w:eastAsia="Times New Roman" w:hAnsi="Arial" w:cs="Arial"/>
          <w:bCs/>
          <w:sz w:val="24"/>
          <w:szCs w:val="24"/>
          <w:lang w:val="es-DO"/>
        </w:rPr>
      </w:pPr>
      <w:r w:rsidRPr="006F2AE2">
        <w:rPr>
          <w:rFonts w:ascii="Arial" w:eastAsia="Times New Roman" w:hAnsi="Arial" w:cs="Arial"/>
          <w:b/>
          <w:bCs/>
          <w:sz w:val="24"/>
          <w:szCs w:val="24"/>
          <w:lang w:val="es-DO"/>
        </w:rPr>
        <w:t>CONSIDERANDO</w:t>
      </w:r>
      <w:r w:rsidR="006F2AE2">
        <w:rPr>
          <w:rFonts w:ascii="Arial" w:eastAsia="Times New Roman" w:hAnsi="Arial" w:cs="Arial"/>
          <w:b/>
          <w:bCs/>
          <w:sz w:val="24"/>
          <w:szCs w:val="24"/>
          <w:lang w:val="es-DO"/>
        </w:rPr>
        <w:t xml:space="preserve"> (6)</w:t>
      </w:r>
      <w:r>
        <w:rPr>
          <w:rFonts w:ascii="Arial" w:eastAsia="Times New Roman" w:hAnsi="Arial" w:cs="Arial"/>
          <w:bCs/>
          <w:sz w:val="24"/>
          <w:szCs w:val="24"/>
          <w:lang w:val="es-DO"/>
        </w:rPr>
        <w:t>:</w:t>
      </w:r>
      <w:r w:rsidR="00F62A8A">
        <w:rPr>
          <w:rFonts w:ascii="Arial" w:eastAsia="Times New Roman" w:hAnsi="Arial" w:cs="Arial"/>
          <w:bCs/>
          <w:sz w:val="24"/>
          <w:szCs w:val="24"/>
          <w:lang w:val="es-DO"/>
        </w:rPr>
        <w:t xml:space="preserve"> </w:t>
      </w:r>
      <w:r w:rsidR="00564515">
        <w:rPr>
          <w:rFonts w:ascii="Arial" w:eastAsia="Times New Roman" w:hAnsi="Arial" w:cs="Arial"/>
          <w:bCs/>
          <w:sz w:val="24"/>
          <w:szCs w:val="24"/>
          <w:lang w:val="es-DO"/>
        </w:rPr>
        <w:t>A que</w:t>
      </w:r>
      <w:r w:rsidR="004E202A">
        <w:rPr>
          <w:rFonts w:ascii="Arial" w:eastAsia="Times New Roman" w:hAnsi="Arial" w:cs="Arial"/>
          <w:bCs/>
          <w:sz w:val="24"/>
          <w:szCs w:val="24"/>
          <w:lang w:val="es-DO"/>
        </w:rPr>
        <w:t xml:space="preserve"> en</w:t>
      </w:r>
      <w:r w:rsidR="00564515">
        <w:rPr>
          <w:rFonts w:ascii="Arial" w:eastAsia="Times New Roman" w:hAnsi="Arial" w:cs="Arial"/>
          <w:bCs/>
          <w:sz w:val="24"/>
          <w:szCs w:val="24"/>
          <w:lang w:val="es-DO"/>
        </w:rPr>
        <w:t xml:space="preserve"> el referido Reglamento</w:t>
      </w:r>
      <w:r w:rsidR="0057305E">
        <w:rPr>
          <w:rFonts w:ascii="Arial" w:eastAsia="Times New Roman" w:hAnsi="Arial" w:cs="Arial"/>
          <w:bCs/>
          <w:sz w:val="24"/>
          <w:szCs w:val="24"/>
          <w:lang w:val="es-DO"/>
        </w:rPr>
        <w:t>,</w:t>
      </w:r>
      <w:r w:rsidR="00564515">
        <w:rPr>
          <w:rFonts w:ascii="Arial" w:eastAsia="Times New Roman" w:hAnsi="Arial" w:cs="Arial"/>
          <w:bCs/>
          <w:sz w:val="24"/>
          <w:szCs w:val="24"/>
          <w:lang w:val="es-DO"/>
        </w:rPr>
        <w:t xml:space="preserve"> </w:t>
      </w:r>
      <w:r w:rsidR="00F62A8A">
        <w:rPr>
          <w:rFonts w:ascii="Arial" w:eastAsia="Times New Roman" w:hAnsi="Arial" w:cs="Arial"/>
          <w:bCs/>
          <w:sz w:val="24"/>
          <w:szCs w:val="24"/>
          <w:lang w:val="es-DO"/>
        </w:rPr>
        <w:t>en su</w:t>
      </w:r>
      <w:r w:rsidR="004E202A">
        <w:rPr>
          <w:rFonts w:ascii="Arial" w:eastAsia="Times New Roman" w:hAnsi="Arial" w:cs="Arial"/>
          <w:bCs/>
          <w:sz w:val="24"/>
          <w:szCs w:val="24"/>
          <w:lang w:val="es-DO"/>
        </w:rPr>
        <w:t>s</w:t>
      </w:r>
      <w:r w:rsidR="00F62A8A">
        <w:rPr>
          <w:rFonts w:ascii="Arial" w:eastAsia="Times New Roman" w:hAnsi="Arial" w:cs="Arial"/>
          <w:bCs/>
          <w:sz w:val="24"/>
          <w:szCs w:val="24"/>
          <w:lang w:val="es-DO"/>
        </w:rPr>
        <w:t xml:space="preserve"> artículo</w:t>
      </w:r>
      <w:r w:rsidR="004E202A">
        <w:rPr>
          <w:rFonts w:ascii="Arial" w:eastAsia="Times New Roman" w:hAnsi="Arial" w:cs="Arial"/>
          <w:bCs/>
          <w:sz w:val="24"/>
          <w:szCs w:val="24"/>
          <w:lang w:val="es-DO"/>
        </w:rPr>
        <w:t>s</w:t>
      </w:r>
      <w:r w:rsidR="00F62A8A">
        <w:rPr>
          <w:rFonts w:ascii="Arial" w:eastAsia="Times New Roman" w:hAnsi="Arial" w:cs="Arial"/>
          <w:bCs/>
          <w:sz w:val="24"/>
          <w:szCs w:val="24"/>
          <w:lang w:val="es-DO"/>
        </w:rPr>
        <w:t xml:space="preserve"> 15</w:t>
      </w:r>
      <w:r w:rsidR="0057305E">
        <w:rPr>
          <w:rFonts w:ascii="Arial" w:eastAsia="Times New Roman" w:hAnsi="Arial" w:cs="Arial"/>
          <w:bCs/>
          <w:sz w:val="24"/>
          <w:szCs w:val="24"/>
          <w:lang w:val="es-DO"/>
        </w:rPr>
        <w:t xml:space="preserve"> y siguientes</w:t>
      </w:r>
      <w:r w:rsidR="004E202A">
        <w:rPr>
          <w:rFonts w:ascii="Arial" w:eastAsia="Times New Roman" w:hAnsi="Arial" w:cs="Arial"/>
          <w:bCs/>
          <w:sz w:val="24"/>
          <w:szCs w:val="24"/>
          <w:lang w:val="es-DO"/>
        </w:rPr>
        <w:t>,</w:t>
      </w:r>
      <w:r w:rsidR="0057305E">
        <w:rPr>
          <w:rFonts w:ascii="Arial" w:eastAsia="Times New Roman" w:hAnsi="Arial" w:cs="Arial"/>
          <w:bCs/>
          <w:sz w:val="24"/>
          <w:szCs w:val="24"/>
          <w:lang w:val="es-DO"/>
        </w:rPr>
        <w:t xml:space="preserve"> se</w:t>
      </w:r>
      <w:r w:rsidR="00F62A8A">
        <w:rPr>
          <w:rFonts w:ascii="Arial" w:eastAsia="Times New Roman" w:hAnsi="Arial" w:cs="Arial"/>
          <w:bCs/>
          <w:sz w:val="24"/>
          <w:szCs w:val="24"/>
          <w:lang w:val="es-DO"/>
        </w:rPr>
        <w:t xml:space="preserve"> contempl</w:t>
      </w:r>
      <w:r w:rsidR="00451750">
        <w:rPr>
          <w:rFonts w:ascii="Arial" w:eastAsia="Times New Roman" w:hAnsi="Arial" w:cs="Arial"/>
          <w:bCs/>
          <w:sz w:val="24"/>
          <w:szCs w:val="24"/>
          <w:lang w:val="es-DO"/>
        </w:rPr>
        <w:t>aron</w:t>
      </w:r>
      <w:r w:rsidR="00F62A8A">
        <w:rPr>
          <w:rFonts w:ascii="Arial" w:eastAsia="Times New Roman" w:hAnsi="Arial" w:cs="Arial"/>
          <w:bCs/>
          <w:sz w:val="24"/>
          <w:szCs w:val="24"/>
          <w:lang w:val="es-DO"/>
        </w:rPr>
        <w:t xml:space="preserve"> dos tipos de afiliación, la voluntaria y</w:t>
      </w:r>
      <w:r w:rsidR="00451750">
        <w:rPr>
          <w:rFonts w:ascii="Arial" w:eastAsia="Times New Roman" w:hAnsi="Arial" w:cs="Arial"/>
          <w:bCs/>
          <w:sz w:val="24"/>
          <w:szCs w:val="24"/>
          <w:lang w:val="es-DO"/>
        </w:rPr>
        <w:t>,</w:t>
      </w:r>
      <w:r w:rsidR="00F62A8A">
        <w:rPr>
          <w:rFonts w:ascii="Arial" w:eastAsia="Times New Roman" w:hAnsi="Arial" w:cs="Arial"/>
          <w:bCs/>
          <w:sz w:val="24"/>
          <w:szCs w:val="24"/>
          <w:lang w:val="es-DO"/>
        </w:rPr>
        <w:t xml:space="preserve"> </w:t>
      </w:r>
      <w:r w:rsidR="00451750">
        <w:rPr>
          <w:rFonts w:ascii="Arial" w:eastAsia="Times New Roman" w:hAnsi="Arial" w:cs="Arial"/>
          <w:bCs/>
          <w:sz w:val="24"/>
          <w:szCs w:val="24"/>
          <w:lang w:val="es-DO"/>
        </w:rPr>
        <w:t xml:space="preserve">en </w:t>
      </w:r>
      <w:r w:rsidR="00F62A8A">
        <w:rPr>
          <w:rFonts w:ascii="Arial" w:eastAsia="Times New Roman" w:hAnsi="Arial" w:cs="Arial"/>
          <w:bCs/>
          <w:sz w:val="24"/>
          <w:szCs w:val="24"/>
          <w:lang w:val="es-DO"/>
        </w:rPr>
        <w:t>su defecto, la automática.</w:t>
      </w:r>
    </w:p>
    <w:p w14:paraId="30C47ACD" w14:textId="77777777" w:rsidR="00884D24" w:rsidRPr="00986798" w:rsidRDefault="00884D24" w:rsidP="008604DF">
      <w:pPr>
        <w:spacing w:after="0" w:line="240" w:lineRule="auto"/>
        <w:jc w:val="both"/>
        <w:rPr>
          <w:rFonts w:ascii="Arial" w:eastAsia="Times New Roman" w:hAnsi="Arial" w:cs="Arial"/>
          <w:bCs/>
          <w:sz w:val="24"/>
          <w:szCs w:val="24"/>
          <w:lang w:val="es-DO"/>
        </w:rPr>
      </w:pPr>
    </w:p>
    <w:p w14:paraId="7CA7E13C" w14:textId="54A9248A" w:rsidR="00884D24" w:rsidRPr="00986798" w:rsidRDefault="00884D24" w:rsidP="008604DF">
      <w:pPr>
        <w:spacing w:after="0" w:line="240" w:lineRule="auto"/>
        <w:jc w:val="both"/>
        <w:rPr>
          <w:rFonts w:ascii="Arial" w:eastAsia="Times New Roman" w:hAnsi="Arial" w:cs="Arial"/>
          <w:sz w:val="24"/>
          <w:szCs w:val="24"/>
          <w:lang w:val="es-ES"/>
        </w:rPr>
      </w:pPr>
      <w:r w:rsidRPr="00986798">
        <w:rPr>
          <w:rFonts w:ascii="Arial" w:eastAsia="Times New Roman" w:hAnsi="Arial" w:cs="Arial"/>
          <w:b/>
          <w:bCs/>
          <w:sz w:val="24"/>
          <w:szCs w:val="24"/>
          <w:lang w:val="es-DO"/>
        </w:rPr>
        <w:t>CONSIDERANDO</w:t>
      </w:r>
      <w:r w:rsidR="006F2AE2">
        <w:rPr>
          <w:rFonts w:ascii="Arial" w:eastAsia="Times New Roman" w:hAnsi="Arial" w:cs="Arial"/>
          <w:b/>
          <w:bCs/>
          <w:sz w:val="24"/>
          <w:szCs w:val="24"/>
          <w:lang w:val="es-DO"/>
        </w:rPr>
        <w:t xml:space="preserve"> (7)</w:t>
      </w:r>
      <w:r w:rsidRPr="00986798">
        <w:rPr>
          <w:rFonts w:ascii="Arial" w:eastAsia="Times New Roman" w:hAnsi="Arial" w:cs="Arial"/>
          <w:b/>
          <w:bCs/>
          <w:sz w:val="24"/>
          <w:szCs w:val="24"/>
          <w:lang w:val="es-DO"/>
        </w:rPr>
        <w:t>:</w:t>
      </w:r>
      <w:r w:rsidRPr="00986798">
        <w:rPr>
          <w:rFonts w:ascii="Arial" w:eastAsia="Times New Roman" w:hAnsi="Arial" w:cs="Arial"/>
          <w:bCs/>
          <w:sz w:val="24"/>
          <w:szCs w:val="24"/>
          <w:lang w:val="es-DO"/>
        </w:rPr>
        <w:t xml:space="preserve"> Que el artículo</w:t>
      </w:r>
      <w:r w:rsidRPr="00986798">
        <w:rPr>
          <w:rFonts w:ascii="Arial" w:eastAsia="Times New Roman" w:hAnsi="Arial" w:cs="Arial"/>
          <w:b/>
          <w:bCs/>
          <w:sz w:val="24"/>
          <w:szCs w:val="24"/>
          <w:lang w:val="es-DO"/>
        </w:rPr>
        <w:t xml:space="preserve"> </w:t>
      </w:r>
      <w:r w:rsidRPr="00986798">
        <w:rPr>
          <w:rFonts w:ascii="Arial" w:eastAsia="Times New Roman" w:hAnsi="Arial" w:cs="Arial"/>
          <w:sz w:val="24"/>
          <w:szCs w:val="24"/>
          <w:lang w:val="es-ES"/>
        </w:rPr>
        <w:t xml:space="preserve">20 del indicado Reglamento, pone a cargo de la </w:t>
      </w:r>
      <w:r w:rsidRPr="00986798">
        <w:rPr>
          <w:rFonts w:ascii="Arial" w:eastAsia="Times New Roman" w:hAnsi="Arial" w:cs="Arial"/>
          <w:b/>
          <w:bCs/>
          <w:sz w:val="24"/>
          <w:szCs w:val="24"/>
          <w:lang w:val="es-ES"/>
        </w:rPr>
        <w:t>SISALRIL</w:t>
      </w:r>
      <w:r w:rsidRPr="00986798">
        <w:rPr>
          <w:rFonts w:ascii="Arial" w:eastAsia="Times New Roman" w:hAnsi="Arial" w:cs="Arial"/>
          <w:sz w:val="24"/>
          <w:szCs w:val="24"/>
          <w:lang w:val="es-ES"/>
        </w:rPr>
        <w:t xml:space="preserve"> aprobar la normativa que regule los traspasos de ARS. </w:t>
      </w:r>
    </w:p>
    <w:p w14:paraId="4F78C809" w14:textId="77777777" w:rsidR="00884D24" w:rsidRPr="00986798" w:rsidRDefault="00884D24" w:rsidP="008604DF">
      <w:pPr>
        <w:spacing w:after="0" w:line="240" w:lineRule="auto"/>
        <w:jc w:val="both"/>
        <w:rPr>
          <w:rFonts w:ascii="Arial" w:eastAsia="Times New Roman" w:hAnsi="Arial" w:cs="Arial"/>
          <w:b/>
          <w:bCs/>
          <w:sz w:val="24"/>
          <w:szCs w:val="24"/>
          <w:lang w:val="es-DO"/>
        </w:rPr>
      </w:pPr>
    </w:p>
    <w:p w14:paraId="679EEA3E" w14:textId="07A04D4E" w:rsidR="00884D24" w:rsidRPr="00986798" w:rsidRDefault="00884D24" w:rsidP="008604DF">
      <w:pPr>
        <w:spacing w:after="0" w:line="240" w:lineRule="auto"/>
        <w:jc w:val="both"/>
        <w:rPr>
          <w:rFonts w:ascii="Arial" w:eastAsia="Times New Roman" w:hAnsi="Arial" w:cs="Arial"/>
          <w:sz w:val="24"/>
          <w:szCs w:val="24"/>
          <w:lang w:val="es-DO"/>
        </w:rPr>
      </w:pPr>
      <w:r w:rsidRPr="00986798">
        <w:rPr>
          <w:rFonts w:ascii="Arial" w:eastAsia="Times New Roman" w:hAnsi="Arial" w:cs="Arial"/>
          <w:b/>
          <w:bCs/>
          <w:sz w:val="24"/>
          <w:szCs w:val="24"/>
          <w:lang w:val="es-DO"/>
        </w:rPr>
        <w:t>CONSIDERANDO</w:t>
      </w:r>
      <w:r w:rsidR="006F2AE2">
        <w:rPr>
          <w:rFonts w:ascii="Arial" w:eastAsia="Times New Roman" w:hAnsi="Arial" w:cs="Arial"/>
          <w:b/>
          <w:bCs/>
          <w:sz w:val="24"/>
          <w:szCs w:val="24"/>
          <w:lang w:val="es-DO"/>
        </w:rPr>
        <w:t xml:space="preserve"> (8)</w:t>
      </w:r>
      <w:r w:rsidRPr="00986798">
        <w:rPr>
          <w:rFonts w:ascii="Arial" w:eastAsia="Times New Roman" w:hAnsi="Arial" w:cs="Arial"/>
          <w:b/>
          <w:bCs/>
          <w:sz w:val="24"/>
          <w:szCs w:val="24"/>
          <w:lang w:val="es-DO"/>
        </w:rPr>
        <w:t xml:space="preserve">: </w:t>
      </w:r>
      <w:r w:rsidRPr="00986798">
        <w:rPr>
          <w:rFonts w:ascii="Arial" w:eastAsia="Times New Roman" w:hAnsi="Arial" w:cs="Arial"/>
          <w:bCs/>
          <w:sz w:val="24"/>
          <w:szCs w:val="24"/>
          <w:lang w:val="es-DO"/>
        </w:rPr>
        <w:t>Que, en cumplimiento de lo establecido por el artículo 120 de la Ley</w:t>
      </w:r>
      <w:r w:rsidR="00332232">
        <w:rPr>
          <w:rFonts w:ascii="Arial" w:eastAsia="Times New Roman" w:hAnsi="Arial" w:cs="Arial"/>
          <w:bCs/>
          <w:sz w:val="24"/>
          <w:szCs w:val="24"/>
          <w:lang w:val="es-DO"/>
        </w:rPr>
        <w:t xml:space="preserve"> Núm. </w:t>
      </w:r>
      <w:r w:rsidRPr="00986798">
        <w:rPr>
          <w:rFonts w:ascii="Arial" w:eastAsia="Times New Roman" w:hAnsi="Arial" w:cs="Arial"/>
          <w:bCs/>
          <w:sz w:val="24"/>
          <w:szCs w:val="24"/>
          <w:lang w:val="es-DO"/>
        </w:rPr>
        <w:t xml:space="preserve">87-01 y el </w:t>
      </w:r>
      <w:r w:rsidR="00080886" w:rsidRPr="00986798">
        <w:rPr>
          <w:rFonts w:ascii="Arial" w:eastAsia="Times New Roman" w:hAnsi="Arial" w:cs="Arial"/>
          <w:bCs/>
          <w:sz w:val="24"/>
          <w:szCs w:val="24"/>
          <w:lang w:val="es-DO"/>
        </w:rPr>
        <w:t>art</w:t>
      </w:r>
      <w:r w:rsidR="00080886">
        <w:rPr>
          <w:rFonts w:ascii="Arial" w:eastAsia="Times New Roman" w:hAnsi="Arial" w:cs="Arial"/>
          <w:bCs/>
          <w:sz w:val="24"/>
          <w:szCs w:val="24"/>
          <w:lang w:val="es-DO"/>
        </w:rPr>
        <w:t>í</w:t>
      </w:r>
      <w:r w:rsidR="00080886" w:rsidRPr="00986798">
        <w:rPr>
          <w:rFonts w:ascii="Arial" w:eastAsia="Times New Roman" w:hAnsi="Arial" w:cs="Arial"/>
          <w:bCs/>
          <w:sz w:val="24"/>
          <w:szCs w:val="24"/>
          <w:lang w:val="es-DO"/>
        </w:rPr>
        <w:t xml:space="preserve">culo </w:t>
      </w:r>
      <w:r w:rsidRPr="00986798">
        <w:rPr>
          <w:rFonts w:ascii="Arial" w:eastAsia="Times New Roman" w:hAnsi="Arial" w:cs="Arial"/>
          <w:bCs/>
          <w:sz w:val="24"/>
          <w:szCs w:val="24"/>
          <w:lang w:val="es-DO"/>
        </w:rPr>
        <w:t xml:space="preserve">20 </w:t>
      </w:r>
      <w:r w:rsidRPr="00986798">
        <w:rPr>
          <w:rFonts w:ascii="Arial" w:eastAsia="Times New Roman" w:hAnsi="Arial" w:cs="Arial"/>
          <w:sz w:val="24"/>
          <w:szCs w:val="24"/>
          <w:lang w:val="es-ES"/>
        </w:rPr>
        <w:t>del indicado Reglamento, la SISALRIL emitió la Resolución Administrativa No. 00154-2008</w:t>
      </w:r>
      <w:r w:rsidR="00DB5FFF">
        <w:rPr>
          <w:rFonts w:ascii="Arial" w:eastAsia="Times New Roman" w:hAnsi="Arial" w:cs="Arial"/>
          <w:sz w:val="24"/>
          <w:szCs w:val="24"/>
          <w:lang w:val="es-ES"/>
        </w:rPr>
        <w:t>,</w:t>
      </w:r>
      <w:r w:rsidR="00DB5FFF" w:rsidRPr="00DB5FFF">
        <w:rPr>
          <w:rFonts w:ascii="Arial" w:eastAsia="Times New Roman" w:hAnsi="Arial" w:cs="Arial"/>
          <w:sz w:val="24"/>
          <w:szCs w:val="24"/>
          <w:lang w:val="es-DO"/>
        </w:rPr>
        <w:t xml:space="preserve"> </w:t>
      </w:r>
      <w:r w:rsidR="00DB5FFF" w:rsidRPr="00986798">
        <w:rPr>
          <w:rFonts w:ascii="Arial" w:eastAsia="Times New Roman" w:hAnsi="Arial" w:cs="Arial"/>
          <w:sz w:val="24"/>
          <w:szCs w:val="24"/>
          <w:lang w:val="es-DO"/>
        </w:rPr>
        <w:t>de fecha 24 de junio de 2008</w:t>
      </w:r>
      <w:r w:rsidRPr="00986798">
        <w:rPr>
          <w:rFonts w:ascii="Arial" w:eastAsia="Times New Roman" w:hAnsi="Arial" w:cs="Arial"/>
          <w:sz w:val="24"/>
          <w:szCs w:val="24"/>
          <w:lang w:val="es-ES"/>
        </w:rPr>
        <w:t xml:space="preserve">, </w:t>
      </w:r>
      <w:r w:rsidR="00DB5FFF">
        <w:rPr>
          <w:rFonts w:ascii="Arial" w:eastAsia="Times New Roman" w:hAnsi="Arial" w:cs="Arial"/>
          <w:sz w:val="24"/>
          <w:szCs w:val="24"/>
          <w:lang w:val="es-ES"/>
        </w:rPr>
        <w:t>q</w:t>
      </w:r>
      <w:r w:rsidRPr="00986798">
        <w:rPr>
          <w:rFonts w:ascii="Arial" w:eastAsia="Times New Roman" w:hAnsi="Arial" w:cs="Arial"/>
          <w:sz w:val="24"/>
          <w:szCs w:val="24"/>
          <w:lang w:val="es-ES"/>
        </w:rPr>
        <w:t xml:space="preserve">ue </w:t>
      </w:r>
      <w:r w:rsidR="00DB5FFF">
        <w:rPr>
          <w:rFonts w:ascii="Arial" w:eastAsia="Times New Roman" w:hAnsi="Arial" w:cs="Arial"/>
          <w:sz w:val="24"/>
          <w:szCs w:val="24"/>
          <w:lang w:val="es-ES"/>
        </w:rPr>
        <w:t>r</w:t>
      </w:r>
      <w:r w:rsidRPr="00986798">
        <w:rPr>
          <w:rFonts w:ascii="Arial" w:eastAsia="Times New Roman" w:hAnsi="Arial" w:cs="Arial"/>
          <w:sz w:val="24"/>
          <w:szCs w:val="24"/>
          <w:lang w:val="es-ES"/>
        </w:rPr>
        <w:t xml:space="preserve">egula el Proceso de Traspaso de Afiliados entre </w:t>
      </w:r>
      <w:r w:rsidRPr="00986798">
        <w:rPr>
          <w:rFonts w:ascii="Arial" w:eastAsia="Times New Roman" w:hAnsi="Arial" w:cs="Arial"/>
          <w:sz w:val="24"/>
          <w:szCs w:val="24"/>
          <w:lang w:val="es-DO"/>
        </w:rPr>
        <w:t xml:space="preserve">ARS en el Régimen Contributivo, la cual se encuentra vigente a la fecha. </w:t>
      </w:r>
    </w:p>
    <w:p w14:paraId="568D38B8" w14:textId="77777777" w:rsidR="00884D24" w:rsidRPr="005E4667" w:rsidRDefault="00884D24" w:rsidP="008604DF">
      <w:pPr>
        <w:spacing w:after="0" w:line="240" w:lineRule="auto"/>
        <w:jc w:val="both"/>
        <w:rPr>
          <w:rFonts w:ascii="Arial" w:eastAsia="Times New Roman" w:hAnsi="Arial" w:cs="Arial"/>
          <w:color w:val="FF0000"/>
          <w:sz w:val="24"/>
          <w:szCs w:val="24"/>
          <w:lang w:val="es-DO"/>
        </w:rPr>
      </w:pPr>
    </w:p>
    <w:p w14:paraId="02C5CFC7" w14:textId="0E3924B9" w:rsidR="00884D24" w:rsidRPr="006D66F8" w:rsidRDefault="00884D24" w:rsidP="008604DF">
      <w:pPr>
        <w:spacing w:after="0" w:line="240" w:lineRule="auto"/>
        <w:jc w:val="both"/>
        <w:rPr>
          <w:rFonts w:ascii="Arial" w:eastAsia="Times New Roman" w:hAnsi="Arial" w:cs="Arial"/>
          <w:sz w:val="24"/>
          <w:szCs w:val="24"/>
          <w:lang w:val="es-ES"/>
        </w:rPr>
      </w:pPr>
      <w:r w:rsidRPr="006D66F8">
        <w:rPr>
          <w:rFonts w:ascii="Arial" w:eastAsia="Times New Roman" w:hAnsi="Arial" w:cs="Arial"/>
          <w:b/>
          <w:bCs/>
          <w:sz w:val="24"/>
          <w:szCs w:val="24"/>
          <w:lang w:val="es-DO"/>
        </w:rPr>
        <w:t>CONSIDERANDO</w:t>
      </w:r>
      <w:r w:rsidR="006F2AE2" w:rsidRPr="006D66F8">
        <w:rPr>
          <w:rFonts w:ascii="Arial" w:eastAsia="Times New Roman" w:hAnsi="Arial" w:cs="Arial"/>
          <w:b/>
          <w:bCs/>
          <w:sz w:val="24"/>
          <w:szCs w:val="24"/>
          <w:lang w:val="es-DO"/>
        </w:rPr>
        <w:t xml:space="preserve"> (9)</w:t>
      </w:r>
      <w:r w:rsidRPr="006D66F8">
        <w:rPr>
          <w:rFonts w:ascii="Arial" w:eastAsia="Times New Roman" w:hAnsi="Arial" w:cs="Arial"/>
          <w:b/>
          <w:bCs/>
          <w:sz w:val="24"/>
          <w:szCs w:val="24"/>
          <w:lang w:val="es-DO"/>
        </w:rPr>
        <w:t>:</w:t>
      </w:r>
      <w:r w:rsidRPr="006D66F8">
        <w:rPr>
          <w:rFonts w:ascii="Arial" w:eastAsia="Times New Roman" w:hAnsi="Arial" w:cs="Arial"/>
          <w:sz w:val="24"/>
          <w:szCs w:val="24"/>
          <w:lang w:val="es-ES"/>
        </w:rPr>
        <w:t xml:space="preserve"> </w:t>
      </w:r>
      <w:r w:rsidR="006D66F8" w:rsidRPr="006D66F8">
        <w:rPr>
          <w:rFonts w:ascii="Arial" w:eastAsia="Times New Roman" w:hAnsi="Arial" w:cs="Arial"/>
          <w:sz w:val="24"/>
          <w:szCs w:val="24"/>
          <w:lang w:val="es-ES"/>
        </w:rPr>
        <w:t>Que, esta Superintendencia ha advertido con preocupación el incremento en la frecuencia de afiliaciones y traspasos irregulares, lo cual desnaturaliza el principio rector de la libre elección, e igualmente genera una situación de turbación en el Sistema Dominicano de la Seguridad Social, lo que inexorablemente requiere de nuestra intervención como órgano de control del sistema</w:t>
      </w:r>
      <w:r w:rsidRPr="006D66F8">
        <w:rPr>
          <w:rFonts w:ascii="Arial" w:eastAsia="Times New Roman" w:hAnsi="Arial" w:cs="Arial"/>
          <w:sz w:val="24"/>
          <w:szCs w:val="24"/>
          <w:lang w:val="es-ES"/>
        </w:rPr>
        <w:t xml:space="preserve">. </w:t>
      </w:r>
    </w:p>
    <w:p w14:paraId="79C0AC1A" w14:textId="77777777" w:rsidR="00884D24" w:rsidRPr="00986798" w:rsidRDefault="00884D24" w:rsidP="008604DF">
      <w:pPr>
        <w:spacing w:after="0" w:line="240" w:lineRule="auto"/>
        <w:jc w:val="both"/>
        <w:rPr>
          <w:rFonts w:ascii="Arial" w:eastAsia="Times New Roman" w:hAnsi="Arial" w:cs="Arial"/>
          <w:sz w:val="24"/>
          <w:szCs w:val="24"/>
          <w:lang w:val="es-DO"/>
        </w:rPr>
      </w:pPr>
    </w:p>
    <w:p w14:paraId="6F976518" w14:textId="60A1F4FD" w:rsidR="00884D24" w:rsidRDefault="00884D24" w:rsidP="008604DF">
      <w:pPr>
        <w:spacing w:after="0" w:line="240" w:lineRule="auto"/>
        <w:jc w:val="both"/>
        <w:rPr>
          <w:rFonts w:ascii="Arial" w:eastAsia="Times New Roman" w:hAnsi="Arial" w:cs="Arial"/>
          <w:i/>
          <w:sz w:val="24"/>
          <w:szCs w:val="24"/>
          <w:lang w:val="es-DO"/>
        </w:rPr>
      </w:pPr>
      <w:r w:rsidRPr="00986798">
        <w:rPr>
          <w:rFonts w:ascii="Arial" w:eastAsia="Times New Roman" w:hAnsi="Arial" w:cs="Arial"/>
          <w:b/>
          <w:sz w:val="24"/>
          <w:szCs w:val="24"/>
          <w:lang w:val="es-DO"/>
        </w:rPr>
        <w:t>CONSIDERANDO</w:t>
      </w:r>
      <w:r w:rsidR="006F2AE2">
        <w:rPr>
          <w:rFonts w:ascii="Arial" w:eastAsia="Times New Roman" w:hAnsi="Arial" w:cs="Arial"/>
          <w:b/>
          <w:sz w:val="24"/>
          <w:szCs w:val="24"/>
          <w:lang w:val="es-DO"/>
        </w:rPr>
        <w:t xml:space="preserve"> (10)</w:t>
      </w:r>
      <w:r w:rsidRPr="00986798">
        <w:rPr>
          <w:rFonts w:ascii="Arial" w:eastAsia="Times New Roman" w:hAnsi="Arial" w:cs="Arial"/>
          <w:b/>
          <w:sz w:val="24"/>
          <w:szCs w:val="24"/>
          <w:lang w:val="es-DO"/>
        </w:rPr>
        <w:t>:</w:t>
      </w:r>
      <w:r w:rsidRPr="00986798">
        <w:rPr>
          <w:rFonts w:ascii="Arial" w:eastAsia="Times New Roman" w:hAnsi="Arial" w:cs="Arial"/>
          <w:sz w:val="24"/>
          <w:szCs w:val="24"/>
          <w:lang w:val="es-DO"/>
        </w:rPr>
        <w:t xml:space="preserve"> A que mediante Resolución No.522-02, de fecha 10 de junio de 2021, dictada por el Consejo Nacional de Seguridad Social (CNSS), que conoc</w:t>
      </w:r>
      <w:r w:rsidR="00366221">
        <w:rPr>
          <w:rFonts w:ascii="Arial" w:eastAsia="Times New Roman" w:hAnsi="Arial" w:cs="Arial"/>
          <w:sz w:val="24"/>
          <w:szCs w:val="24"/>
          <w:lang w:val="es-DO"/>
        </w:rPr>
        <w:t>ió</w:t>
      </w:r>
      <w:r w:rsidRPr="00986798">
        <w:rPr>
          <w:rFonts w:ascii="Arial" w:eastAsia="Times New Roman" w:hAnsi="Arial" w:cs="Arial"/>
          <w:sz w:val="24"/>
          <w:szCs w:val="24"/>
          <w:lang w:val="es-DO"/>
        </w:rPr>
        <w:t xml:space="preserve"> del Recurso de Apelación interpuesto por varias ARS contra la Resolución Administrativa de la SISALRIL No.</w:t>
      </w:r>
      <w:r w:rsidR="00332232">
        <w:rPr>
          <w:rFonts w:ascii="Arial" w:eastAsia="Times New Roman" w:hAnsi="Arial" w:cs="Arial"/>
          <w:sz w:val="24"/>
          <w:szCs w:val="24"/>
          <w:lang w:val="es-DO"/>
        </w:rPr>
        <w:t>0</w:t>
      </w:r>
      <w:r w:rsidRPr="00986798">
        <w:rPr>
          <w:rFonts w:ascii="Arial" w:eastAsia="Times New Roman" w:hAnsi="Arial" w:cs="Arial"/>
          <w:sz w:val="24"/>
          <w:szCs w:val="24"/>
          <w:lang w:val="es-DO"/>
        </w:rPr>
        <w:t xml:space="preserve">0217-2017 de fecha 23 de noviembre de 2017, en su artículo tercero dispuso lo siguiente: </w:t>
      </w:r>
      <w:r w:rsidRPr="00986798">
        <w:rPr>
          <w:rFonts w:ascii="Arial" w:eastAsia="Times New Roman" w:hAnsi="Arial" w:cs="Arial"/>
          <w:i/>
          <w:sz w:val="24"/>
          <w:szCs w:val="24"/>
          <w:lang w:val="es-DO"/>
        </w:rPr>
        <w:t>IN</w:t>
      </w:r>
      <w:r w:rsidR="00B12150">
        <w:rPr>
          <w:rFonts w:ascii="Arial" w:eastAsia="Times New Roman" w:hAnsi="Arial" w:cs="Arial"/>
          <w:i/>
          <w:sz w:val="24"/>
          <w:szCs w:val="24"/>
          <w:lang w:val="es-DO"/>
        </w:rPr>
        <w:t>S</w:t>
      </w:r>
      <w:r w:rsidRPr="00986798">
        <w:rPr>
          <w:rFonts w:ascii="Arial" w:eastAsia="Times New Roman" w:hAnsi="Arial" w:cs="Arial"/>
          <w:i/>
          <w:sz w:val="24"/>
          <w:szCs w:val="24"/>
          <w:lang w:val="es-DO"/>
        </w:rPr>
        <w:t xml:space="preserve">TRUIR a la SISALRIL a revisar el proceso de traspaso de afiliados entre ARS del Régimen Contributivo establecido en su Resolución Administrativa No.00154-2008, de fecha 24 de junio de 2008, con el objetivo de crear un </w:t>
      </w:r>
      <w:r w:rsidRPr="00986798">
        <w:rPr>
          <w:rFonts w:ascii="Arial" w:eastAsia="Times New Roman" w:hAnsi="Arial" w:cs="Arial"/>
          <w:b/>
          <w:i/>
          <w:sz w:val="24"/>
          <w:szCs w:val="24"/>
          <w:lang w:val="es-DO"/>
        </w:rPr>
        <w:t>mecanismo de control para mitigar el riesgo de que se realicen traspasos de ARS, sin el consentimiento de los afiliados e incorporar aspectos que contribuyan a eficientizar y facilitar el proceso de traspaso de ARS,</w:t>
      </w:r>
      <w:r w:rsidRPr="00986798">
        <w:rPr>
          <w:rFonts w:ascii="Arial" w:eastAsia="Times New Roman" w:hAnsi="Arial" w:cs="Arial"/>
          <w:i/>
          <w:sz w:val="24"/>
          <w:szCs w:val="24"/>
          <w:lang w:val="es-DO"/>
        </w:rPr>
        <w:t xml:space="preserve">  garantizando el debido proceso y preservando los derechos de los afiliados titulares y sus dependientes, en cumplimiento a lo establecido en la Ley 87-01 que crea el SDSS, sus normas complementarias y a lo dispuesto por el artículo 3 de la Ley 107-13 sobre los Derechos de las Personas en sus Relaciones con la Administración y de Procedimiento  Administrativo. </w:t>
      </w:r>
    </w:p>
    <w:p w14:paraId="3BE4DB50" w14:textId="77777777" w:rsidR="00F14FC9" w:rsidRPr="00986798" w:rsidRDefault="00F14FC9" w:rsidP="008604DF">
      <w:pPr>
        <w:spacing w:after="0" w:line="240" w:lineRule="auto"/>
        <w:jc w:val="both"/>
        <w:rPr>
          <w:rFonts w:ascii="Arial" w:eastAsia="Times New Roman" w:hAnsi="Arial" w:cs="Arial"/>
          <w:i/>
          <w:sz w:val="24"/>
          <w:szCs w:val="24"/>
          <w:lang w:val="es-DO"/>
        </w:rPr>
      </w:pPr>
    </w:p>
    <w:p w14:paraId="1E0E4008" w14:textId="78A78DFC" w:rsidR="00884D24" w:rsidRPr="00C815CC" w:rsidRDefault="00884D24" w:rsidP="008604DF">
      <w:pPr>
        <w:spacing w:after="0" w:line="240" w:lineRule="auto"/>
        <w:jc w:val="both"/>
        <w:rPr>
          <w:rFonts w:ascii="Arial" w:eastAsia="Times New Roman" w:hAnsi="Arial" w:cs="Arial"/>
          <w:bCs/>
          <w:sz w:val="24"/>
          <w:szCs w:val="24"/>
          <w:lang w:val="es-DO"/>
        </w:rPr>
      </w:pPr>
      <w:r w:rsidRPr="00C815CC">
        <w:rPr>
          <w:rFonts w:ascii="Arial" w:eastAsia="Times New Roman" w:hAnsi="Arial" w:cs="Arial"/>
          <w:b/>
          <w:bCs/>
          <w:sz w:val="24"/>
          <w:szCs w:val="24"/>
          <w:lang w:val="es-DO"/>
        </w:rPr>
        <w:t>CONSIDERANDO</w:t>
      </w:r>
      <w:r w:rsidR="006F2AE2">
        <w:rPr>
          <w:rFonts w:ascii="Arial" w:eastAsia="Times New Roman" w:hAnsi="Arial" w:cs="Arial"/>
          <w:b/>
          <w:bCs/>
          <w:sz w:val="24"/>
          <w:szCs w:val="24"/>
          <w:lang w:val="es-DO"/>
        </w:rPr>
        <w:t xml:space="preserve"> (11)</w:t>
      </w:r>
      <w:r w:rsidRPr="00C815CC">
        <w:rPr>
          <w:rFonts w:ascii="Arial" w:eastAsia="Times New Roman" w:hAnsi="Arial" w:cs="Arial"/>
          <w:b/>
          <w:bCs/>
          <w:sz w:val="24"/>
          <w:szCs w:val="24"/>
          <w:lang w:val="es-DO"/>
        </w:rPr>
        <w:t>:</w:t>
      </w:r>
      <w:r w:rsidRPr="00C815CC">
        <w:rPr>
          <w:rFonts w:ascii="Arial" w:eastAsia="Times New Roman" w:hAnsi="Arial" w:cs="Arial"/>
          <w:bCs/>
          <w:sz w:val="24"/>
          <w:szCs w:val="24"/>
          <w:lang w:val="es-DO"/>
        </w:rPr>
        <w:t xml:space="preserve"> A que el uso de la plataforma digital, se ha convertido en una herramienta segura que facilita diferentes tr</w:t>
      </w:r>
      <w:r w:rsidR="00366221">
        <w:rPr>
          <w:rFonts w:ascii="Arial" w:eastAsia="Times New Roman" w:hAnsi="Arial" w:cs="Arial"/>
          <w:bCs/>
          <w:sz w:val="24"/>
          <w:szCs w:val="24"/>
          <w:lang w:val="es-DO"/>
        </w:rPr>
        <w:t>á</w:t>
      </w:r>
      <w:r w:rsidRPr="00C815CC">
        <w:rPr>
          <w:rFonts w:ascii="Arial" w:eastAsia="Times New Roman" w:hAnsi="Arial" w:cs="Arial"/>
          <w:bCs/>
          <w:sz w:val="24"/>
          <w:szCs w:val="24"/>
          <w:lang w:val="es-DO"/>
        </w:rPr>
        <w:t>mites personales sin necesidad de desplazamiento, y en el caso de los usuarios del Sistema Dominicano de Seguridad Social, ayudaría a realizar sus solicitudes de afiliación y traspaso con mayor seguridad y eficiencia</w:t>
      </w:r>
      <w:r w:rsidR="002B2ABB">
        <w:rPr>
          <w:rFonts w:ascii="Arial" w:eastAsia="Times New Roman" w:hAnsi="Arial" w:cs="Arial"/>
          <w:bCs/>
          <w:sz w:val="24"/>
          <w:szCs w:val="24"/>
          <w:lang w:val="es-DO"/>
        </w:rPr>
        <w:t>.</w:t>
      </w:r>
    </w:p>
    <w:p w14:paraId="23BB458E" w14:textId="77777777" w:rsidR="00884D24" w:rsidRPr="00986798" w:rsidRDefault="00884D24" w:rsidP="008604DF">
      <w:pPr>
        <w:tabs>
          <w:tab w:val="left" w:pos="3000"/>
        </w:tabs>
        <w:spacing w:after="0" w:line="240" w:lineRule="auto"/>
        <w:jc w:val="both"/>
        <w:rPr>
          <w:rFonts w:ascii="Arial" w:eastAsia="Times New Roman" w:hAnsi="Arial" w:cs="Arial"/>
          <w:bCs/>
          <w:sz w:val="24"/>
          <w:szCs w:val="24"/>
          <w:lang w:val="es-DO"/>
        </w:rPr>
      </w:pPr>
      <w:r>
        <w:rPr>
          <w:rFonts w:ascii="Arial" w:eastAsia="Times New Roman" w:hAnsi="Arial" w:cs="Arial"/>
          <w:bCs/>
          <w:sz w:val="24"/>
          <w:szCs w:val="24"/>
          <w:lang w:val="es-DO"/>
        </w:rPr>
        <w:tab/>
      </w:r>
    </w:p>
    <w:p w14:paraId="62681979" w14:textId="73019FA9" w:rsidR="00884D24" w:rsidRPr="00986798" w:rsidRDefault="00884D24" w:rsidP="008604DF">
      <w:pPr>
        <w:spacing w:after="0" w:line="240" w:lineRule="auto"/>
        <w:jc w:val="both"/>
        <w:rPr>
          <w:rFonts w:ascii="Arial" w:eastAsia="Times New Roman" w:hAnsi="Arial" w:cs="Arial"/>
          <w:bCs/>
          <w:sz w:val="24"/>
          <w:szCs w:val="24"/>
          <w:lang w:val="es-DO"/>
        </w:rPr>
      </w:pPr>
      <w:r w:rsidRPr="006F2AE2">
        <w:rPr>
          <w:rFonts w:ascii="Arial" w:eastAsia="Times New Roman" w:hAnsi="Arial" w:cs="Arial"/>
          <w:b/>
          <w:bCs/>
          <w:sz w:val="24"/>
          <w:szCs w:val="24"/>
          <w:lang w:val="es-DO"/>
        </w:rPr>
        <w:t>CONSIDERANDO</w:t>
      </w:r>
      <w:r w:rsidR="006F2AE2" w:rsidRPr="006F2AE2">
        <w:rPr>
          <w:rFonts w:ascii="Arial" w:eastAsia="Times New Roman" w:hAnsi="Arial" w:cs="Arial"/>
          <w:b/>
          <w:bCs/>
          <w:sz w:val="24"/>
          <w:szCs w:val="24"/>
          <w:lang w:val="es-DO"/>
        </w:rPr>
        <w:t xml:space="preserve"> (12)</w:t>
      </w:r>
      <w:r w:rsidRPr="006F2AE2">
        <w:rPr>
          <w:rFonts w:ascii="Arial" w:eastAsia="Times New Roman" w:hAnsi="Arial" w:cs="Arial"/>
          <w:bCs/>
          <w:sz w:val="24"/>
          <w:szCs w:val="24"/>
          <w:lang w:val="es-DO"/>
        </w:rPr>
        <w:t xml:space="preserve">: A que, por los motivos expuestos y en cumplimiento a lo dispuesto por el CNSS, esta Superintendencia de Salud y Riesgos Laborales, considera necesario </w:t>
      </w:r>
      <w:r w:rsidR="002B2ABB">
        <w:rPr>
          <w:rFonts w:ascii="Arial" w:eastAsia="Times New Roman" w:hAnsi="Arial" w:cs="Arial"/>
          <w:bCs/>
          <w:sz w:val="24"/>
          <w:szCs w:val="24"/>
          <w:lang w:val="es-DO"/>
        </w:rPr>
        <w:t xml:space="preserve">implementar </w:t>
      </w:r>
      <w:r w:rsidRPr="006F2AE2">
        <w:rPr>
          <w:rFonts w:ascii="Arial" w:eastAsia="Times New Roman" w:hAnsi="Arial" w:cs="Arial"/>
          <w:bCs/>
          <w:sz w:val="24"/>
          <w:szCs w:val="24"/>
          <w:lang w:val="es-DO"/>
        </w:rPr>
        <w:t xml:space="preserve">herramientas más seguras, que faciliten a los afiliados el poder ejercer su derecho de libre elección a afiliarse o traspasarse, a través de </w:t>
      </w:r>
      <w:r w:rsidR="00F94A7E">
        <w:rPr>
          <w:rFonts w:ascii="Arial" w:eastAsia="Times New Roman" w:hAnsi="Arial" w:cs="Arial"/>
          <w:bCs/>
          <w:sz w:val="24"/>
          <w:szCs w:val="24"/>
          <w:lang w:val="es-DO"/>
        </w:rPr>
        <w:t xml:space="preserve">una </w:t>
      </w:r>
      <w:r w:rsidR="00F94A7E" w:rsidRPr="00DC6DB8">
        <w:rPr>
          <w:rFonts w:ascii="Arial" w:eastAsia="Times New Roman" w:hAnsi="Arial" w:cs="Arial"/>
          <w:sz w:val="24"/>
          <w:szCs w:val="24"/>
          <w:lang w:val="es-DO"/>
        </w:rPr>
        <w:t>plataforma tecnológica creada para tales fines</w:t>
      </w:r>
      <w:r w:rsidRPr="006F2AE2">
        <w:rPr>
          <w:rFonts w:ascii="Arial" w:eastAsia="Times New Roman" w:hAnsi="Arial" w:cs="Arial"/>
          <w:bCs/>
          <w:sz w:val="24"/>
          <w:szCs w:val="24"/>
          <w:lang w:val="es-DO"/>
        </w:rPr>
        <w:t xml:space="preserve">, </w:t>
      </w:r>
      <w:r w:rsidR="006F2AE2" w:rsidRPr="006F2AE2">
        <w:rPr>
          <w:rFonts w:ascii="Arial" w:eastAsia="Times New Roman" w:hAnsi="Arial" w:cs="Arial"/>
          <w:bCs/>
          <w:sz w:val="24"/>
          <w:szCs w:val="24"/>
          <w:lang w:val="es-DO"/>
        </w:rPr>
        <w:t xml:space="preserve">con el objetivo de que estos procesos </w:t>
      </w:r>
      <w:r w:rsidRPr="006F2AE2">
        <w:rPr>
          <w:rFonts w:ascii="Arial" w:eastAsia="Times New Roman" w:hAnsi="Arial" w:cs="Arial"/>
          <w:bCs/>
          <w:sz w:val="24"/>
          <w:szCs w:val="24"/>
          <w:lang w:val="es-DO"/>
        </w:rPr>
        <w:t>sean más rápidos, sencillos, seguros y eficientes.</w:t>
      </w:r>
      <w:r w:rsidRPr="00986798">
        <w:rPr>
          <w:rFonts w:ascii="Arial" w:eastAsia="Times New Roman" w:hAnsi="Arial" w:cs="Arial"/>
          <w:bCs/>
          <w:sz w:val="24"/>
          <w:szCs w:val="24"/>
          <w:lang w:val="es-DO"/>
        </w:rPr>
        <w:t xml:space="preserve">  </w:t>
      </w:r>
    </w:p>
    <w:p w14:paraId="4EA61C56" w14:textId="77777777" w:rsidR="00884D24" w:rsidRPr="00986798" w:rsidRDefault="00884D24" w:rsidP="008604DF">
      <w:pPr>
        <w:spacing w:after="0" w:line="240" w:lineRule="auto"/>
        <w:jc w:val="both"/>
        <w:rPr>
          <w:rFonts w:ascii="Arial" w:eastAsia="Times New Roman" w:hAnsi="Arial" w:cs="Arial"/>
          <w:bCs/>
          <w:sz w:val="24"/>
          <w:szCs w:val="24"/>
          <w:lang w:val="es-DO"/>
        </w:rPr>
      </w:pPr>
    </w:p>
    <w:p w14:paraId="5599DFDD" w14:textId="184F51FA" w:rsidR="00884D24" w:rsidRPr="00986798" w:rsidRDefault="00884D24" w:rsidP="008604DF">
      <w:pPr>
        <w:spacing w:after="0" w:line="240" w:lineRule="auto"/>
        <w:jc w:val="both"/>
        <w:rPr>
          <w:rFonts w:ascii="Arial" w:eastAsia="Times New Roman" w:hAnsi="Arial" w:cs="Arial"/>
          <w:sz w:val="24"/>
          <w:szCs w:val="24"/>
          <w:lang w:val="es-DO"/>
        </w:rPr>
      </w:pPr>
      <w:r w:rsidRPr="00986798">
        <w:rPr>
          <w:rFonts w:ascii="Arial" w:eastAsia="Times New Roman" w:hAnsi="Arial" w:cs="Arial"/>
          <w:b/>
          <w:sz w:val="24"/>
          <w:szCs w:val="24"/>
          <w:lang w:val="es-DO"/>
        </w:rPr>
        <w:t>POR TALES MOTIVOS Y</w:t>
      </w:r>
      <w:r w:rsidRPr="00986798">
        <w:rPr>
          <w:rFonts w:ascii="Arial" w:eastAsia="Times New Roman" w:hAnsi="Arial" w:cs="Arial"/>
          <w:sz w:val="24"/>
          <w:szCs w:val="24"/>
          <w:lang w:val="es-DO"/>
        </w:rPr>
        <w:t xml:space="preserve"> </w:t>
      </w:r>
      <w:r w:rsidRPr="00986798">
        <w:rPr>
          <w:rFonts w:ascii="Arial" w:eastAsia="Times New Roman" w:hAnsi="Arial" w:cs="Arial"/>
          <w:b/>
          <w:sz w:val="24"/>
          <w:szCs w:val="24"/>
          <w:lang w:val="es-DO"/>
        </w:rPr>
        <w:t xml:space="preserve">VISTOS </w:t>
      </w:r>
      <w:r w:rsidRPr="00986798">
        <w:rPr>
          <w:rFonts w:ascii="Arial" w:eastAsia="Times New Roman" w:hAnsi="Arial" w:cs="Arial"/>
          <w:sz w:val="24"/>
          <w:szCs w:val="24"/>
          <w:lang w:val="es-DO"/>
        </w:rPr>
        <w:t>los artículos 2, 3, 4, 11, 120, 174, 175, 176 y 178 de la Ley</w:t>
      </w:r>
      <w:r w:rsidR="00332232">
        <w:rPr>
          <w:rFonts w:ascii="Arial" w:eastAsia="Times New Roman" w:hAnsi="Arial" w:cs="Arial"/>
          <w:sz w:val="24"/>
          <w:szCs w:val="24"/>
          <w:lang w:val="es-DO"/>
        </w:rPr>
        <w:t xml:space="preserve"> Núm.</w:t>
      </w:r>
      <w:r w:rsidRPr="00986798">
        <w:rPr>
          <w:rFonts w:ascii="Arial" w:eastAsia="Times New Roman" w:hAnsi="Arial" w:cs="Arial"/>
          <w:sz w:val="24"/>
          <w:szCs w:val="24"/>
          <w:lang w:val="es-DO"/>
        </w:rPr>
        <w:t xml:space="preserve"> 87-01, que crea el Sistema Dominicano de Seguridad Social (SDSS)</w:t>
      </w:r>
      <w:r w:rsidR="006F2AE2">
        <w:rPr>
          <w:rFonts w:ascii="Arial" w:eastAsia="Times New Roman" w:hAnsi="Arial" w:cs="Arial"/>
          <w:sz w:val="24"/>
          <w:szCs w:val="24"/>
          <w:lang w:val="es-DO"/>
        </w:rPr>
        <w:t xml:space="preserve"> y sus modificaciones</w:t>
      </w:r>
      <w:r w:rsidRPr="00986798">
        <w:rPr>
          <w:rFonts w:ascii="Arial" w:eastAsia="Times New Roman" w:hAnsi="Arial" w:cs="Arial"/>
          <w:sz w:val="24"/>
          <w:szCs w:val="24"/>
          <w:lang w:val="es-DO"/>
        </w:rPr>
        <w:t xml:space="preserve">; el Reglamento para la Organización y Regulación de las Administradoras de Riesgos de Salud (ARS), promulgado por el Poder Ejecutivo en virtud del Decreto No. 72-03, de fecha 31 de enero de 2003; el Reglamento sobre Aspectos Generales de </w:t>
      </w:r>
      <w:r w:rsidRPr="00986798">
        <w:rPr>
          <w:rFonts w:ascii="Arial" w:eastAsia="Times New Roman" w:hAnsi="Arial" w:cs="Arial"/>
          <w:sz w:val="24"/>
          <w:szCs w:val="24"/>
          <w:lang w:val="es-DO"/>
        </w:rPr>
        <w:lastRenderedPageBreak/>
        <w:t>Afiliación al Seguro Familiar de Salud del Régimen Contributivo, promulgado por el Poder Ejecutivo en virtud del Decreto No. 234-07, de fecha 4 de mayo del año 2007, modificado por el Decreto No.324-</w:t>
      </w:r>
      <w:r w:rsidR="000C5404">
        <w:rPr>
          <w:rFonts w:ascii="Arial" w:eastAsia="Times New Roman" w:hAnsi="Arial" w:cs="Arial"/>
          <w:sz w:val="24"/>
          <w:szCs w:val="24"/>
          <w:lang w:val="es-DO"/>
        </w:rPr>
        <w:t>1</w:t>
      </w:r>
      <w:r w:rsidRPr="00986798">
        <w:rPr>
          <w:rFonts w:ascii="Arial" w:eastAsia="Times New Roman" w:hAnsi="Arial" w:cs="Arial"/>
          <w:sz w:val="24"/>
          <w:szCs w:val="24"/>
          <w:lang w:val="es-DO"/>
        </w:rPr>
        <w:t>0, de fecha 10 de agosto de 2010;</w:t>
      </w:r>
      <w:r w:rsidR="006F2AE2">
        <w:rPr>
          <w:rFonts w:ascii="Arial" w:eastAsia="Times New Roman" w:hAnsi="Arial" w:cs="Arial"/>
          <w:sz w:val="24"/>
          <w:szCs w:val="24"/>
          <w:lang w:val="es-DO"/>
        </w:rPr>
        <w:t xml:space="preserve"> y</w:t>
      </w:r>
      <w:r w:rsidRPr="00986798">
        <w:rPr>
          <w:rFonts w:ascii="Arial" w:eastAsia="Times New Roman" w:hAnsi="Arial" w:cs="Arial"/>
          <w:sz w:val="24"/>
          <w:szCs w:val="24"/>
          <w:lang w:val="es-DO"/>
        </w:rPr>
        <w:t xml:space="preserve"> la  Resolución Administrativa No. 000154-2008 dictada por la SISALRIL; esta Superintendencia de Salud y Riesgos Laborales emite la siguiente</w:t>
      </w:r>
      <w:r w:rsidR="006F2AE2">
        <w:rPr>
          <w:rFonts w:ascii="Arial" w:eastAsia="Times New Roman" w:hAnsi="Arial" w:cs="Arial"/>
          <w:sz w:val="24"/>
          <w:szCs w:val="24"/>
          <w:lang w:val="es-DO"/>
        </w:rPr>
        <w:t>:</w:t>
      </w:r>
    </w:p>
    <w:p w14:paraId="0B2E0C36" w14:textId="77777777" w:rsidR="00884D24" w:rsidRPr="00986798" w:rsidRDefault="00884D24" w:rsidP="008604DF">
      <w:pPr>
        <w:spacing w:after="0" w:line="240" w:lineRule="auto"/>
        <w:jc w:val="both"/>
        <w:rPr>
          <w:rFonts w:ascii="Arial" w:eastAsia="Times New Roman" w:hAnsi="Arial" w:cs="Arial"/>
          <w:sz w:val="24"/>
          <w:szCs w:val="24"/>
          <w:lang w:val="es-DO"/>
        </w:rPr>
      </w:pPr>
    </w:p>
    <w:p w14:paraId="00972ED1" w14:textId="77777777" w:rsidR="00884D24" w:rsidRPr="00986798" w:rsidRDefault="00884D24" w:rsidP="008604DF">
      <w:pPr>
        <w:autoSpaceDE w:val="0"/>
        <w:autoSpaceDN w:val="0"/>
        <w:adjustRightInd w:val="0"/>
        <w:spacing w:after="0" w:line="240" w:lineRule="auto"/>
        <w:jc w:val="both"/>
        <w:outlineLvl w:val="0"/>
        <w:rPr>
          <w:rFonts w:ascii="Arial" w:eastAsia="Times New Roman" w:hAnsi="Arial" w:cs="Arial"/>
          <w:b/>
          <w:bCs/>
          <w:sz w:val="24"/>
          <w:szCs w:val="24"/>
          <w:lang w:val="es-DO"/>
        </w:rPr>
      </w:pPr>
    </w:p>
    <w:p w14:paraId="42EBA812" w14:textId="20570CEF" w:rsidR="00884D24" w:rsidRPr="00986798" w:rsidRDefault="00884D24" w:rsidP="008604DF">
      <w:pPr>
        <w:autoSpaceDE w:val="0"/>
        <w:autoSpaceDN w:val="0"/>
        <w:adjustRightInd w:val="0"/>
        <w:spacing w:after="0" w:line="240" w:lineRule="auto"/>
        <w:jc w:val="center"/>
        <w:outlineLvl w:val="0"/>
        <w:rPr>
          <w:rFonts w:ascii="Arial" w:eastAsia="Times New Roman" w:hAnsi="Arial" w:cs="Arial"/>
          <w:b/>
          <w:bCs/>
          <w:sz w:val="24"/>
          <w:szCs w:val="24"/>
          <w:lang w:val="es-DO"/>
        </w:rPr>
      </w:pPr>
      <w:r w:rsidRPr="00986798">
        <w:rPr>
          <w:rFonts w:ascii="Arial" w:eastAsia="Times New Roman" w:hAnsi="Arial" w:cs="Arial"/>
          <w:b/>
          <w:bCs/>
          <w:sz w:val="24"/>
          <w:szCs w:val="24"/>
          <w:lang w:val="es-DO"/>
        </w:rPr>
        <w:t>RESOLUCI</w:t>
      </w:r>
      <w:r w:rsidR="00366221">
        <w:rPr>
          <w:rFonts w:ascii="Arial" w:eastAsia="Times New Roman" w:hAnsi="Arial" w:cs="Arial"/>
          <w:b/>
          <w:bCs/>
          <w:sz w:val="24"/>
          <w:szCs w:val="24"/>
          <w:lang w:val="es-DO"/>
        </w:rPr>
        <w:t>Ó</w:t>
      </w:r>
      <w:r w:rsidRPr="00986798">
        <w:rPr>
          <w:rFonts w:ascii="Arial" w:eastAsia="Times New Roman" w:hAnsi="Arial" w:cs="Arial"/>
          <w:b/>
          <w:bCs/>
          <w:sz w:val="24"/>
          <w:szCs w:val="24"/>
          <w:lang w:val="es-DO"/>
        </w:rPr>
        <w:t>N:</w:t>
      </w:r>
    </w:p>
    <w:p w14:paraId="659B9175" w14:textId="77777777" w:rsidR="00884D24" w:rsidRPr="00986798" w:rsidRDefault="00884D24" w:rsidP="008604DF">
      <w:pPr>
        <w:autoSpaceDE w:val="0"/>
        <w:autoSpaceDN w:val="0"/>
        <w:adjustRightInd w:val="0"/>
        <w:spacing w:after="0" w:line="240" w:lineRule="auto"/>
        <w:jc w:val="both"/>
        <w:rPr>
          <w:rFonts w:ascii="Arial" w:eastAsia="Times New Roman" w:hAnsi="Arial" w:cs="Arial"/>
          <w:b/>
          <w:bCs/>
          <w:sz w:val="24"/>
          <w:szCs w:val="24"/>
          <w:lang w:val="es-DO"/>
        </w:rPr>
      </w:pPr>
    </w:p>
    <w:p w14:paraId="1C280F6C" w14:textId="78F62790" w:rsidR="00884D24" w:rsidRDefault="00884D24" w:rsidP="008604DF">
      <w:pPr>
        <w:autoSpaceDE w:val="0"/>
        <w:autoSpaceDN w:val="0"/>
        <w:adjustRightInd w:val="0"/>
        <w:spacing w:after="0" w:line="240" w:lineRule="auto"/>
        <w:jc w:val="both"/>
        <w:rPr>
          <w:rFonts w:ascii="Arial" w:eastAsia="Times New Roman" w:hAnsi="Arial" w:cs="Arial"/>
          <w:sz w:val="24"/>
          <w:szCs w:val="24"/>
          <w:lang w:val="es-DO"/>
        </w:rPr>
      </w:pPr>
      <w:r w:rsidRPr="00A6526E">
        <w:rPr>
          <w:rFonts w:ascii="Arial" w:eastAsia="Times New Roman" w:hAnsi="Arial" w:cs="Arial"/>
          <w:b/>
          <w:bCs/>
          <w:sz w:val="24"/>
          <w:szCs w:val="24"/>
          <w:lang w:val="es-DO"/>
        </w:rPr>
        <w:t>Artículo Primero: Afiliación o Traspaso</w:t>
      </w:r>
      <w:r w:rsidR="005F1981" w:rsidRPr="00A6526E">
        <w:rPr>
          <w:rFonts w:ascii="Arial" w:eastAsia="Times New Roman" w:hAnsi="Arial" w:cs="Arial"/>
          <w:b/>
          <w:bCs/>
          <w:sz w:val="24"/>
          <w:szCs w:val="24"/>
          <w:lang w:val="es-DO"/>
        </w:rPr>
        <w:t xml:space="preserve"> Digital</w:t>
      </w:r>
      <w:r w:rsidRPr="00A6526E">
        <w:rPr>
          <w:rFonts w:ascii="Arial" w:eastAsia="Times New Roman" w:hAnsi="Arial" w:cs="Arial"/>
          <w:b/>
          <w:bCs/>
          <w:sz w:val="24"/>
          <w:szCs w:val="24"/>
          <w:lang w:val="es-DO"/>
        </w:rPr>
        <w:t xml:space="preserve">. </w:t>
      </w:r>
      <w:r w:rsidRPr="00A6526E">
        <w:rPr>
          <w:rFonts w:ascii="Arial" w:eastAsia="Times New Roman" w:hAnsi="Arial" w:cs="Arial"/>
          <w:bCs/>
          <w:sz w:val="24"/>
          <w:szCs w:val="24"/>
          <w:lang w:val="es-DO"/>
        </w:rPr>
        <w:t xml:space="preserve">Los </w:t>
      </w:r>
      <w:r w:rsidR="00820F71" w:rsidRPr="00A6526E">
        <w:rPr>
          <w:rFonts w:ascii="Arial" w:eastAsia="Times New Roman" w:hAnsi="Arial" w:cs="Arial"/>
          <w:bCs/>
          <w:sz w:val="24"/>
          <w:szCs w:val="24"/>
          <w:lang w:val="es-DO"/>
        </w:rPr>
        <w:t xml:space="preserve">ciudadanos interesados en </w:t>
      </w:r>
      <w:r w:rsidR="00820F71" w:rsidRPr="00A6526E">
        <w:rPr>
          <w:rFonts w:ascii="Arial" w:eastAsia="Times New Roman" w:hAnsi="Arial" w:cs="Arial"/>
          <w:sz w:val="24"/>
          <w:szCs w:val="24"/>
          <w:lang w:val="es-DO"/>
        </w:rPr>
        <w:t>realizar una</w:t>
      </w:r>
      <w:r w:rsidR="008B21AF" w:rsidRPr="00A6526E">
        <w:rPr>
          <w:rFonts w:ascii="Arial" w:eastAsia="Times New Roman" w:hAnsi="Arial" w:cs="Arial"/>
          <w:sz w:val="24"/>
          <w:szCs w:val="24"/>
          <w:lang w:val="es-DO"/>
        </w:rPr>
        <w:t xml:space="preserve"> </w:t>
      </w:r>
      <w:r w:rsidR="00D7396E" w:rsidRPr="00A6526E">
        <w:rPr>
          <w:rFonts w:ascii="Arial" w:eastAsia="Times New Roman" w:hAnsi="Arial" w:cs="Arial"/>
          <w:sz w:val="24"/>
          <w:szCs w:val="24"/>
          <w:lang w:val="es-DO"/>
        </w:rPr>
        <w:t>a</w:t>
      </w:r>
      <w:r w:rsidR="00820F71" w:rsidRPr="00A6526E">
        <w:rPr>
          <w:rFonts w:ascii="Arial" w:eastAsia="Times New Roman" w:hAnsi="Arial" w:cs="Arial"/>
          <w:sz w:val="24"/>
          <w:szCs w:val="24"/>
          <w:lang w:val="es-DO"/>
        </w:rPr>
        <w:t xml:space="preserve">filiación </w:t>
      </w:r>
      <w:r w:rsidR="005F1981" w:rsidRPr="00FE29A9">
        <w:rPr>
          <w:rFonts w:ascii="Arial" w:eastAsia="Times New Roman" w:hAnsi="Arial" w:cs="Arial"/>
          <w:bCs/>
          <w:sz w:val="24"/>
          <w:szCs w:val="24"/>
          <w:lang w:val="es-DO"/>
        </w:rPr>
        <w:t>al</w:t>
      </w:r>
      <w:r w:rsidR="00820F71" w:rsidRPr="00FE29A9">
        <w:rPr>
          <w:rFonts w:ascii="Arial" w:eastAsia="Times New Roman" w:hAnsi="Arial" w:cs="Arial"/>
          <w:bCs/>
          <w:sz w:val="24"/>
          <w:szCs w:val="24"/>
          <w:lang w:val="es-DO"/>
        </w:rPr>
        <w:t xml:space="preserve"> </w:t>
      </w:r>
      <w:r w:rsidR="00DC6DB8" w:rsidRPr="00FE29A9">
        <w:rPr>
          <w:rFonts w:ascii="Arial" w:eastAsia="Times New Roman" w:hAnsi="Arial" w:cs="Arial"/>
          <w:bCs/>
          <w:sz w:val="24"/>
          <w:szCs w:val="24"/>
          <w:lang w:val="es-DO"/>
        </w:rPr>
        <w:t xml:space="preserve">Plan Básico de Salud del </w:t>
      </w:r>
      <w:r w:rsidR="00820F71" w:rsidRPr="00A6526E">
        <w:rPr>
          <w:rFonts w:ascii="Arial" w:eastAsia="Times New Roman" w:hAnsi="Arial" w:cs="Arial"/>
          <w:bCs/>
          <w:sz w:val="24"/>
          <w:szCs w:val="24"/>
          <w:lang w:val="es-DO"/>
        </w:rPr>
        <w:t>Seguro Familiar de Salud (SFS) del Régimen Contributivo</w:t>
      </w:r>
      <w:r w:rsidR="00820F71" w:rsidRPr="00A6526E">
        <w:rPr>
          <w:rFonts w:ascii="Arial" w:eastAsia="Times New Roman" w:hAnsi="Arial" w:cs="Arial"/>
          <w:sz w:val="24"/>
          <w:szCs w:val="24"/>
          <w:lang w:val="es-DO"/>
        </w:rPr>
        <w:t xml:space="preserve"> o un </w:t>
      </w:r>
      <w:r w:rsidR="008B21AF" w:rsidRPr="00A6526E">
        <w:rPr>
          <w:rFonts w:ascii="Arial" w:eastAsia="Times New Roman" w:hAnsi="Arial" w:cs="Arial"/>
          <w:sz w:val="24"/>
          <w:szCs w:val="24"/>
          <w:lang w:val="es-DO"/>
        </w:rPr>
        <w:t>T</w:t>
      </w:r>
      <w:r w:rsidR="00820F71" w:rsidRPr="00A6526E">
        <w:rPr>
          <w:rFonts w:ascii="Arial" w:eastAsia="Times New Roman" w:hAnsi="Arial" w:cs="Arial"/>
          <w:sz w:val="24"/>
          <w:szCs w:val="24"/>
          <w:lang w:val="es-DO"/>
        </w:rPr>
        <w:t>raspaso de ARS</w:t>
      </w:r>
      <w:r w:rsidR="00112FFF" w:rsidRPr="00A6526E">
        <w:rPr>
          <w:rFonts w:ascii="Arial" w:eastAsia="Times New Roman" w:hAnsi="Arial" w:cs="Arial"/>
          <w:sz w:val="24"/>
          <w:szCs w:val="24"/>
          <w:lang w:val="es-DO"/>
        </w:rPr>
        <w:t xml:space="preserve"> ordinario</w:t>
      </w:r>
      <w:r w:rsidR="000B23EC" w:rsidRPr="00A6526E">
        <w:rPr>
          <w:rFonts w:ascii="Arial" w:eastAsia="Times New Roman" w:hAnsi="Arial" w:cs="Arial"/>
          <w:sz w:val="24"/>
          <w:szCs w:val="24"/>
          <w:lang w:val="es-DO"/>
        </w:rPr>
        <w:t xml:space="preserve"> o por </w:t>
      </w:r>
      <w:r w:rsidR="00FE29A9">
        <w:rPr>
          <w:rFonts w:ascii="Arial" w:eastAsia="Times New Roman" w:hAnsi="Arial" w:cs="Arial"/>
          <w:sz w:val="24"/>
          <w:szCs w:val="24"/>
          <w:lang w:val="es-DO"/>
        </w:rPr>
        <w:t>U</w:t>
      </w:r>
      <w:r w:rsidR="000B23EC" w:rsidRPr="00A6526E">
        <w:rPr>
          <w:rFonts w:ascii="Arial" w:eastAsia="Times New Roman" w:hAnsi="Arial" w:cs="Arial"/>
          <w:sz w:val="24"/>
          <w:szCs w:val="24"/>
          <w:lang w:val="es-DO"/>
        </w:rPr>
        <w:t xml:space="preserve">nificación de </w:t>
      </w:r>
      <w:r w:rsidR="00FE29A9">
        <w:rPr>
          <w:rFonts w:ascii="Arial" w:eastAsia="Times New Roman" w:hAnsi="Arial" w:cs="Arial"/>
          <w:sz w:val="24"/>
          <w:szCs w:val="24"/>
          <w:lang w:val="es-DO"/>
        </w:rPr>
        <w:t>N</w:t>
      </w:r>
      <w:r w:rsidR="000B23EC" w:rsidRPr="00A6526E">
        <w:rPr>
          <w:rFonts w:ascii="Arial" w:eastAsia="Times New Roman" w:hAnsi="Arial" w:cs="Arial"/>
          <w:sz w:val="24"/>
          <w:szCs w:val="24"/>
          <w:lang w:val="es-DO"/>
        </w:rPr>
        <w:t xml:space="preserve">úcleo </w:t>
      </w:r>
      <w:r w:rsidR="00FE29A9">
        <w:rPr>
          <w:rFonts w:ascii="Arial" w:eastAsia="Times New Roman" w:hAnsi="Arial" w:cs="Arial"/>
          <w:sz w:val="24"/>
          <w:szCs w:val="24"/>
          <w:lang w:val="es-DO"/>
        </w:rPr>
        <w:t>F</w:t>
      </w:r>
      <w:r w:rsidR="000B23EC" w:rsidRPr="00A6526E">
        <w:rPr>
          <w:rFonts w:ascii="Arial" w:eastAsia="Times New Roman" w:hAnsi="Arial" w:cs="Arial"/>
          <w:sz w:val="24"/>
          <w:szCs w:val="24"/>
          <w:lang w:val="es-DO"/>
        </w:rPr>
        <w:t>amiliar</w:t>
      </w:r>
      <w:r w:rsidRPr="00A6526E">
        <w:rPr>
          <w:rFonts w:ascii="Arial" w:eastAsia="Times New Roman" w:hAnsi="Arial" w:cs="Arial"/>
          <w:bCs/>
          <w:sz w:val="24"/>
          <w:szCs w:val="24"/>
          <w:lang w:val="es-DO"/>
        </w:rPr>
        <w:t>, podrá</w:t>
      </w:r>
      <w:r w:rsidR="00FE29A9">
        <w:rPr>
          <w:rFonts w:ascii="Arial" w:eastAsia="Times New Roman" w:hAnsi="Arial" w:cs="Arial"/>
          <w:bCs/>
          <w:sz w:val="24"/>
          <w:szCs w:val="24"/>
          <w:lang w:val="es-DO"/>
        </w:rPr>
        <w:t xml:space="preserve"> </w:t>
      </w:r>
      <w:r w:rsidRPr="00A6526E">
        <w:rPr>
          <w:rFonts w:ascii="Arial" w:eastAsia="Times New Roman" w:hAnsi="Arial" w:cs="Arial"/>
          <w:bCs/>
          <w:sz w:val="24"/>
          <w:szCs w:val="24"/>
          <w:lang w:val="es-DO"/>
        </w:rPr>
        <w:t xml:space="preserve"> </w:t>
      </w:r>
      <w:r w:rsidR="00FE29A9">
        <w:rPr>
          <w:rFonts w:ascii="Arial" w:eastAsia="Times New Roman" w:hAnsi="Arial" w:cs="Arial"/>
          <w:bCs/>
          <w:sz w:val="24"/>
          <w:szCs w:val="24"/>
          <w:lang w:val="es-DO"/>
        </w:rPr>
        <w:t xml:space="preserve">tramitar </w:t>
      </w:r>
      <w:r w:rsidR="005F1981" w:rsidRPr="00A6526E">
        <w:rPr>
          <w:rFonts w:ascii="Arial" w:eastAsia="Times New Roman" w:hAnsi="Arial" w:cs="Arial"/>
          <w:bCs/>
          <w:sz w:val="24"/>
          <w:szCs w:val="24"/>
          <w:lang w:val="es-DO"/>
        </w:rPr>
        <w:t xml:space="preserve">su </w:t>
      </w:r>
      <w:r w:rsidR="00262400" w:rsidRPr="00A6526E">
        <w:rPr>
          <w:rFonts w:ascii="Arial" w:eastAsia="Times New Roman" w:hAnsi="Arial" w:cs="Arial"/>
          <w:bCs/>
          <w:sz w:val="24"/>
          <w:szCs w:val="24"/>
          <w:lang w:val="es-DO"/>
        </w:rPr>
        <w:t>S</w:t>
      </w:r>
      <w:r w:rsidR="005071DB" w:rsidRPr="00A6526E">
        <w:rPr>
          <w:rFonts w:ascii="Arial" w:eastAsia="Times New Roman" w:hAnsi="Arial" w:cs="Arial"/>
          <w:bCs/>
          <w:sz w:val="24"/>
          <w:szCs w:val="24"/>
          <w:lang w:val="es-DO"/>
        </w:rPr>
        <w:t>olicitud</w:t>
      </w:r>
      <w:r w:rsidR="00820F71" w:rsidRPr="00A6526E">
        <w:rPr>
          <w:rFonts w:ascii="Arial" w:eastAsia="Times New Roman" w:hAnsi="Arial" w:cs="Arial"/>
          <w:bCs/>
          <w:sz w:val="24"/>
          <w:szCs w:val="24"/>
          <w:lang w:val="es-DO"/>
        </w:rPr>
        <w:t xml:space="preserve"> </w:t>
      </w:r>
      <w:r w:rsidRPr="00A6526E">
        <w:rPr>
          <w:rFonts w:ascii="Arial" w:eastAsia="Times New Roman" w:hAnsi="Arial" w:cs="Arial"/>
          <w:sz w:val="24"/>
          <w:szCs w:val="24"/>
          <w:lang w:val="es-DO"/>
        </w:rPr>
        <w:t>de</w:t>
      </w:r>
      <w:r w:rsidR="00262400" w:rsidRPr="00A6526E">
        <w:rPr>
          <w:rFonts w:ascii="Arial" w:eastAsia="Times New Roman" w:hAnsi="Arial" w:cs="Arial"/>
          <w:sz w:val="24"/>
          <w:szCs w:val="24"/>
          <w:lang w:val="es-DO"/>
        </w:rPr>
        <w:t xml:space="preserve"> A</w:t>
      </w:r>
      <w:r w:rsidR="005071DB" w:rsidRPr="00A6526E">
        <w:rPr>
          <w:rFonts w:ascii="Arial" w:eastAsia="Times New Roman" w:hAnsi="Arial" w:cs="Arial"/>
          <w:sz w:val="24"/>
          <w:szCs w:val="24"/>
          <w:lang w:val="es-DO"/>
        </w:rPr>
        <w:t xml:space="preserve">filiación o </w:t>
      </w:r>
      <w:r w:rsidR="00D7396E" w:rsidRPr="00A6526E">
        <w:rPr>
          <w:rFonts w:ascii="Arial" w:eastAsia="Times New Roman" w:hAnsi="Arial" w:cs="Arial"/>
          <w:sz w:val="24"/>
          <w:szCs w:val="24"/>
          <w:lang w:val="es-DO"/>
        </w:rPr>
        <w:t xml:space="preserve">de </w:t>
      </w:r>
      <w:r w:rsidR="00262400" w:rsidRPr="00A6526E">
        <w:rPr>
          <w:rFonts w:ascii="Arial" w:eastAsia="Times New Roman" w:hAnsi="Arial" w:cs="Arial"/>
          <w:sz w:val="24"/>
          <w:szCs w:val="24"/>
          <w:lang w:val="es-DO"/>
        </w:rPr>
        <w:t>T</w:t>
      </w:r>
      <w:r w:rsidR="005071DB" w:rsidRPr="00A6526E">
        <w:rPr>
          <w:rFonts w:ascii="Arial" w:eastAsia="Times New Roman" w:hAnsi="Arial" w:cs="Arial"/>
          <w:sz w:val="24"/>
          <w:szCs w:val="24"/>
          <w:lang w:val="es-DO"/>
        </w:rPr>
        <w:t>raspaso de</w:t>
      </w:r>
      <w:r w:rsidRPr="00A6526E">
        <w:rPr>
          <w:rFonts w:ascii="Arial" w:eastAsia="Times New Roman" w:hAnsi="Arial" w:cs="Arial"/>
          <w:sz w:val="24"/>
          <w:szCs w:val="24"/>
          <w:lang w:val="es-DO"/>
        </w:rPr>
        <w:t xml:space="preserve"> manera digital,</w:t>
      </w:r>
      <w:r w:rsidR="00566676" w:rsidRPr="00566676">
        <w:rPr>
          <w:rFonts w:ascii="Arial" w:eastAsia="Times New Roman" w:hAnsi="Arial" w:cs="Arial"/>
          <w:sz w:val="24"/>
          <w:szCs w:val="24"/>
          <w:lang w:val="es-DO"/>
        </w:rPr>
        <w:t xml:space="preserve"> </w:t>
      </w:r>
      <w:r w:rsidR="00566676" w:rsidRPr="00DC6DB8">
        <w:rPr>
          <w:rFonts w:ascii="Arial" w:eastAsia="Times New Roman" w:hAnsi="Arial" w:cs="Arial"/>
          <w:sz w:val="24"/>
          <w:szCs w:val="24"/>
          <w:lang w:val="es-DO"/>
        </w:rPr>
        <w:t xml:space="preserve">a través de la plataforma tecnológica creada para tales fines, </w:t>
      </w:r>
      <w:r w:rsidR="00566676" w:rsidRPr="00D2630A">
        <w:rPr>
          <w:rFonts w:ascii="Arial" w:eastAsia="Times New Roman" w:hAnsi="Arial" w:cs="Arial"/>
          <w:sz w:val="24"/>
          <w:szCs w:val="24"/>
          <w:lang w:val="es-DO"/>
        </w:rPr>
        <w:t>siempre asistido por</w:t>
      </w:r>
      <w:r w:rsidRPr="00D2630A">
        <w:rPr>
          <w:rFonts w:ascii="Arial" w:eastAsia="Times New Roman" w:hAnsi="Arial" w:cs="Arial"/>
          <w:sz w:val="24"/>
          <w:szCs w:val="24"/>
          <w:lang w:val="es-DO"/>
        </w:rPr>
        <w:t xml:space="preserve"> un</w:t>
      </w:r>
      <w:r w:rsidR="00A6526E" w:rsidRPr="00D2630A">
        <w:rPr>
          <w:rFonts w:ascii="Arial" w:eastAsia="Times New Roman" w:hAnsi="Arial" w:cs="Arial"/>
          <w:sz w:val="24"/>
          <w:szCs w:val="24"/>
          <w:lang w:val="es-DO"/>
        </w:rPr>
        <w:t xml:space="preserve"> </w:t>
      </w:r>
      <w:r w:rsidR="00566676" w:rsidRPr="00D2630A">
        <w:rPr>
          <w:rFonts w:ascii="Arial" w:eastAsia="Times New Roman" w:hAnsi="Arial" w:cs="Arial"/>
          <w:sz w:val="24"/>
          <w:szCs w:val="24"/>
          <w:lang w:val="es-DO"/>
        </w:rPr>
        <w:t>R</w:t>
      </w:r>
      <w:r w:rsidRPr="00D2630A">
        <w:rPr>
          <w:rFonts w:ascii="Arial" w:eastAsia="Times New Roman" w:hAnsi="Arial" w:cs="Arial"/>
          <w:sz w:val="24"/>
          <w:szCs w:val="24"/>
          <w:lang w:val="es-DO"/>
        </w:rPr>
        <w:t>epresentante</w:t>
      </w:r>
      <w:r w:rsidR="00A6526E" w:rsidRPr="00D2630A">
        <w:rPr>
          <w:rFonts w:ascii="Arial" w:eastAsia="Times New Roman" w:hAnsi="Arial" w:cs="Arial"/>
          <w:sz w:val="24"/>
          <w:szCs w:val="24"/>
          <w:lang w:val="es-DO"/>
        </w:rPr>
        <w:t xml:space="preserve"> de </w:t>
      </w:r>
      <w:r w:rsidR="00566676" w:rsidRPr="00D2630A">
        <w:rPr>
          <w:rFonts w:ascii="Arial" w:eastAsia="Times New Roman" w:hAnsi="Arial" w:cs="Arial"/>
          <w:sz w:val="24"/>
          <w:szCs w:val="24"/>
          <w:lang w:val="es-DO"/>
        </w:rPr>
        <w:t>T</w:t>
      </w:r>
      <w:r w:rsidR="00A6526E" w:rsidRPr="00D2630A">
        <w:rPr>
          <w:rFonts w:ascii="Arial" w:eastAsia="Times New Roman" w:hAnsi="Arial" w:cs="Arial"/>
          <w:sz w:val="24"/>
          <w:szCs w:val="24"/>
          <w:lang w:val="es-DO"/>
        </w:rPr>
        <w:t xml:space="preserve">raspaso </w:t>
      </w:r>
      <w:r w:rsidR="005F1981" w:rsidRPr="00D2630A">
        <w:rPr>
          <w:rFonts w:ascii="Arial" w:eastAsia="Times New Roman" w:hAnsi="Arial" w:cs="Arial"/>
          <w:sz w:val="24"/>
          <w:szCs w:val="24"/>
          <w:lang w:val="es-DO"/>
        </w:rPr>
        <w:t xml:space="preserve">o </w:t>
      </w:r>
      <w:r w:rsidR="00566676" w:rsidRPr="00D2630A">
        <w:rPr>
          <w:rFonts w:ascii="Arial" w:eastAsia="Times New Roman" w:hAnsi="Arial" w:cs="Arial"/>
          <w:sz w:val="24"/>
          <w:szCs w:val="24"/>
          <w:lang w:val="es-DO"/>
        </w:rPr>
        <w:t>P</w:t>
      </w:r>
      <w:r w:rsidR="005F1981" w:rsidRPr="00D2630A">
        <w:rPr>
          <w:rFonts w:ascii="Arial" w:eastAsia="Times New Roman" w:hAnsi="Arial" w:cs="Arial"/>
          <w:sz w:val="24"/>
          <w:szCs w:val="24"/>
          <w:lang w:val="es-DO"/>
        </w:rPr>
        <w:t xml:space="preserve">romotor </w:t>
      </w:r>
      <w:r w:rsidR="00EF6E1E" w:rsidRPr="00D2630A">
        <w:rPr>
          <w:rFonts w:ascii="Arial" w:eastAsia="Times New Roman" w:hAnsi="Arial" w:cs="Arial"/>
          <w:sz w:val="24"/>
          <w:szCs w:val="24"/>
          <w:lang w:val="es-DO"/>
        </w:rPr>
        <w:t xml:space="preserve">de </w:t>
      </w:r>
      <w:r w:rsidR="00566676" w:rsidRPr="00D2630A">
        <w:rPr>
          <w:rFonts w:ascii="Arial" w:eastAsia="Times New Roman" w:hAnsi="Arial" w:cs="Arial"/>
          <w:sz w:val="24"/>
          <w:szCs w:val="24"/>
          <w:lang w:val="es-DO"/>
        </w:rPr>
        <w:t>S</w:t>
      </w:r>
      <w:r w:rsidR="00EF6E1E" w:rsidRPr="00D2630A">
        <w:rPr>
          <w:rFonts w:ascii="Arial" w:eastAsia="Times New Roman" w:hAnsi="Arial" w:cs="Arial"/>
          <w:sz w:val="24"/>
          <w:szCs w:val="24"/>
          <w:lang w:val="es-DO"/>
        </w:rPr>
        <w:t xml:space="preserve">eguros de </w:t>
      </w:r>
      <w:r w:rsidR="00566676" w:rsidRPr="00D2630A">
        <w:rPr>
          <w:rFonts w:ascii="Arial" w:eastAsia="Times New Roman" w:hAnsi="Arial" w:cs="Arial"/>
          <w:sz w:val="24"/>
          <w:szCs w:val="24"/>
          <w:lang w:val="es-DO"/>
        </w:rPr>
        <w:t>S</w:t>
      </w:r>
      <w:r w:rsidR="00EF6E1E" w:rsidRPr="00D2630A">
        <w:rPr>
          <w:rFonts w:ascii="Arial" w:eastAsia="Times New Roman" w:hAnsi="Arial" w:cs="Arial"/>
          <w:sz w:val="24"/>
          <w:szCs w:val="24"/>
          <w:lang w:val="es-DO"/>
        </w:rPr>
        <w:t xml:space="preserve">alud, </w:t>
      </w:r>
      <w:r w:rsidR="005F1981" w:rsidRPr="00D2630A">
        <w:rPr>
          <w:rFonts w:ascii="Arial" w:eastAsia="Times New Roman" w:hAnsi="Arial" w:cs="Arial"/>
          <w:sz w:val="24"/>
          <w:szCs w:val="24"/>
          <w:lang w:val="es-DO"/>
        </w:rPr>
        <w:t xml:space="preserve">autorizado </w:t>
      </w:r>
      <w:r w:rsidR="005071DB" w:rsidRPr="00D2630A">
        <w:rPr>
          <w:rFonts w:ascii="Arial" w:eastAsia="Times New Roman" w:hAnsi="Arial" w:cs="Arial"/>
          <w:sz w:val="24"/>
          <w:szCs w:val="24"/>
          <w:lang w:val="es-DO"/>
        </w:rPr>
        <w:t>por SISALRIL</w:t>
      </w:r>
      <w:r w:rsidR="00566676" w:rsidRPr="00D2630A">
        <w:rPr>
          <w:rFonts w:ascii="Arial" w:eastAsia="Times New Roman" w:hAnsi="Arial" w:cs="Arial"/>
          <w:sz w:val="24"/>
          <w:szCs w:val="24"/>
          <w:lang w:val="es-DO"/>
        </w:rPr>
        <w:t xml:space="preserve"> y activo en la Base de Datos de la EPBD-UNIPAGO.</w:t>
      </w:r>
    </w:p>
    <w:p w14:paraId="7E88870E" w14:textId="77777777" w:rsidR="00674C5A" w:rsidRDefault="00674C5A" w:rsidP="008604DF">
      <w:pPr>
        <w:autoSpaceDE w:val="0"/>
        <w:autoSpaceDN w:val="0"/>
        <w:adjustRightInd w:val="0"/>
        <w:spacing w:after="0" w:line="240" w:lineRule="auto"/>
        <w:jc w:val="both"/>
        <w:rPr>
          <w:rFonts w:ascii="Arial" w:eastAsia="Times New Roman" w:hAnsi="Arial" w:cs="Arial"/>
          <w:sz w:val="24"/>
          <w:szCs w:val="24"/>
          <w:lang w:val="es-DO"/>
        </w:rPr>
      </w:pPr>
    </w:p>
    <w:p w14:paraId="28DEB20C" w14:textId="413B082F" w:rsidR="00674C5A" w:rsidRPr="00DC6DB8" w:rsidRDefault="00674C5A" w:rsidP="008604DF">
      <w:pPr>
        <w:autoSpaceDE w:val="0"/>
        <w:autoSpaceDN w:val="0"/>
        <w:adjustRightInd w:val="0"/>
        <w:spacing w:after="0" w:line="240" w:lineRule="auto"/>
        <w:jc w:val="both"/>
        <w:rPr>
          <w:rFonts w:ascii="Arial" w:eastAsia="Times New Roman" w:hAnsi="Arial" w:cs="Arial"/>
          <w:bCs/>
          <w:sz w:val="24"/>
          <w:szCs w:val="24"/>
          <w:lang w:val="es-DO"/>
        </w:rPr>
      </w:pPr>
      <w:r w:rsidRPr="002F0EC6">
        <w:rPr>
          <w:rFonts w:ascii="Arial" w:eastAsia="Times New Roman" w:hAnsi="Arial" w:cs="Arial"/>
          <w:b/>
          <w:sz w:val="24"/>
          <w:szCs w:val="24"/>
          <w:lang w:val="es-DO"/>
        </w:rPr>
        <w:t>Párrafo</w:t>
      </w:r>
      <w:r w:rsidRPr="00F40DEF">
        <w:rPr>
          <w:rFonts w:ascii="Arial" w:eastAsia="Times New Roman" w:hAnsi="Arial" w:cs="Arial"/>
          <w:sz w:val="24"/>
          <w:szCs w:val="24"/>
          <w:lang w:val="es-DO"/>
        </w:rPr>
        <w:t xml:space="preserve">: </w:t>
      </w:r>
      <w:r w:rsidRPr="00F94A7E">
        <w:rPr>
          <w:rFonts w:ascii="Arial" w:eastAsia="Times New Roman" w:hAnsi="Arial" w:cs="Arial"/>
          <w:sz w:val="24"/>
          <w:szCs w:val="24"/>
          <w:lang w:val="es-DO"/>
        </w:rPr>
        <w:t xml:space="preserve">Las Solicitudes de Afiliación </w:t>
      </w:r>
      <w:r w:rsidRPr="00987B7B">
        <w:rPr>
          <w:rFonts w:ascii="Arial" w:eastAsia="Times New Roman" w:hAnsi="Arial" w:cs="Arial"/>
          <w:sz w:val="24"/>
          <w:szCs w:val="24"/>
          <w:lang w:val="es-DO"/>
        </w:rPr>
        <w:t>y Traspaso Digital llevarán un número único de control determinado y asignado por la plataforma</w:t>
      </w:r>
      <w:r>
        <w:rPr>
          <w:rFonts w:ascii="Arial" w:eastAsia="Times New Roman" w:hAnsi="Arial" w:cs="Arial"/>
          <w:sz w:val="24"/>
          <w:szCs w:val="24"/>
          <w:lang w:val="es-DO"/>
        </w:rPr>
        <w:t>.</w:t>
      </w:r>
    </w:p>
    <w:p w14:paraId="77C69885" w14:textId="77777777" w:rsidR="00C2710A" w:rsidRDefault="00C2710A" w:rsidP="008604DF">
      <w:pPr>
        <w:autoSpaceDE w:val="0"/>
        <w:autoSpaceDN w:val="0"/>
        <w:adjustRightInd w:val="0"/>
        <w:spacing w:after="0" w:line="240" w:lineRule="auto"/>
        <w:jc w:val="both"/>
        <w:rPr>
          <w:rFonts w:ascii="Arial" w:eastAsia="Times New Roman" w:hAnsi="Arial" w:cs="Arial"/>
          <w:sz w:val="24"/>
          <w:szCs w:val="24"/>
          <w:lang w:val="es-DO"/>
        </w:rPr>
      </w:pPr>
    </w:p>
    <w:p w14:paraId="18D614EA" w14:textId="24C731E2" w:rsidR="00884D24" w:rsidRDefault="00262400" w:rsidP="008604DF">
      <w:pPr>
        <w:autoSpaceDE w:val="0"/>
        <w:autoSpaceDN w:val="0"/>
        <w:adjustRightInd w:val="0"/>
        <w:spacing w:after="0" w:line="240" w:lineRule="auto"/>
        <w:jc w:val="both"/>
        <w:rPr>
          <w:rFonts w:ascii="Arial" w:eastAsia="Times New Roman" w:hAnsi="Arial" w:cs="Arial"/>
          <w:sz w:val="24"/>
          <w:szCs w:val="24"/>
          <w:lang w:val="es-DO"/>
        </w:rPr>
      </w:pPr>
      <w:r w:rsidRPr="00986798">
        <w:rPr>
          <w:rFonts w:ascii="Arial" w:eastAsia="Times New Roman" w:hAnsi="Arial" w:cs="Arial"/>
          <w:b/>
          <w:sz w:val="24"/>
          <w:szCs w:val="24"/>
          <w:lang w:val="es-DO"/>
        </w:rPr>
        <w:t>Artículo Segundo:</w:t>
      </w:r>
      <w:r w:rsidR="00B71155">
        <w:rPr>
          <w:rFonts w:ascii="Arial" w:eastAsia="Times New Roman" w:hAnsi="Arial" w:cs="Arial"/>
          <w:b/>
          <w:sz w:val="24"/>
          <w:szCs w:val="24"/>
          <w:lang w:val="es-DO"/>
        </w:rPr>
        <w:t xml:space="preserve"> Plataforma.</w:t>
      </w:r>
      <w:r w:rsidR="002149F8">
        <w:rPr>
          <w:rFonts w:ascii="Arial" w:eastAsia="Times New Roman" w:hAnsi="Arial" w:cs="Arial"/>
          <w:b/>
          <w:sz w:val="24"/>
          <w:szCs w:val="24"/>
          <w:lang w:val="es-DO"/>
        </w:rPr>
        <w:t xml:space="preserve"> </w:t>
      </w:r>
      <w:r w:rsidR="008B21AF">
        <w:rPr>
          <w:rFonts w:ascii="Arial" w:eastAsia="Times New Roman" w:hAnsi="Arial" w:cs="Arial"/>
          <w:sz w:val="24"/>
          <w:szCs w:val="24"/>
          <w:lang w:val="es-DO"/>
        </w:rPr>
        <w:t>L</w:t>
      </w:r>
      <w:r w:rsidR="00FA4F5A">
        <w:rPr>
          <w:rFonts w:ascii="Arial" w:eastAsia="Times New Roman" w:hAnsi="Arial" w:cs="Arial"/>
          <w:sz w:val="24"/>
          <w:szCs w:val="24"/>
          <w:lang w:val="es-DO"/>
        </w:rPr>
        <w:t xml:space="preserve">a EPBD-UNIPAGO </w:t>
      </w:r>
      <w:r w:rsidR="000B0087">
        <w:rPr>
          <w:rFonts w:ascii="Arial" w:eastAsia="Times New Roman" w:hAnsi="Arial" w:cs="Arial"/>
          <w:sz w:val="24"/>
          <w:szCs w:val="24"/>
          <w:lang w:val="es-DO"/>
        </w:rPr>
        <w:t>proveerá</w:t>
      </w:r>
      <w:r w:rsidR="007312A4">
        <w:rPr>
          <w:rFonts w:ascii="Arial" w:eastAsia="Times New Roman" w:hAnsi="Arial" w:cs="Arial"/>
          <w:sz w:val="24"/>
          <w:szCs w:val="24"/>
          <w:lang w:val="es-DO"/>
        </w:rPr>
        <w:t xml:space="preserve"> una </w:t>
      </w:r>
      <w:r w:rsidR="0001786D" w:rsidRPr="00785923">
        <w:rPr>
          <w:rFonts w:ascii="Arial" w:eastAsia="Times New Roman" w:hAnsi="Arial" w:cs="Arial"/>
          <w:sz w:val="24"/>
          <w:szCs w:val="24"/>
          <w:lang w:val="es-DO"/>
        </w:rPr>
        <w:t>plataforma</w:t>
      </w:r>
      <w:r w:rsidR="0001786D">
        <w:rPr>
          <w:rFonts w:ascii="Arial" w:eastAsia="Times New Roman" w:hAnsi="Arial" w:cs="Arial"/>
          <w:sz w:val="24"/>
          <w:szCs w:val="24"/>
          <w:lang w:val="es-DO"/>
        </w:rPr>
        <w:t xml:space="preserve"> tecnológica</w:t>
      </w:r>
      <w:r w:rsidR="00571CDC">
        <w:rPr>
          <w:rFonts w:ascii="Arial" w:eastAsia="Times New Roman" w:hAnsi="Arial" w:cs="Arial"/>
          <w:sz w:val="24"/>
          <w:szCs w:val="24"/>
          <w:lang w:val="es-DO"/>
        </w:rPr>
        <w:t xml:space="preserve"> </w:t>
      </w:r>
      <w:r w:rsidR="00FA4F5A">
        <w:rPr>
          <w:rFonts w:ascii="Arial" w:eastAsia="Times New Roman" w:hAnsi="Arial" w:cs="Arial"/>
          <w:sz w:val="24"/>
          <w:szCs w:val="24"/>
          <w:lang w:val="es-DO"/>
        </w:rPr>
        <w:t>para</w:t>
      </w:r>
      <w:r w:rsidR="00F5235F">
        <w:rPr>
          <w:rFonts w:ascii="Arial" w:eastAsia="Times New Roman" w:hAnsi="Arial" w:cs="Arial"/>
          <w:sz w:val="24"/>
          <w:szCs w:val="24"/>
          <w:lang w:val="es-DO"/>
        </w:rPr>
        <w:t xml:space="preserve"> el registro y trámite de solicitudes de Afiliación y Traspaso</w:t>
      </w:r>
      <w:r w:rsidR="00FA4F5A">
        <w:rPr>
          <w:rFonts w:ascii="Arial" w:eastAsia="Times New Roman" w:hAnsi="Arial" w:cs="Arial"/>
          <w:sz w:val="24"/>
          <w:szCs w:val="24"/>
          <w:lang w:val="es-DO"/>
        </w:rPr>
        <w:t xml:space="preserve"> de manera digital</w:t>
      </w:r>
      <w:r w:rsidR="00571CDC">
        <w:rPr>
          <w:rFonts w:ascii="Arial" w:eastAsia="Times New Roman" w:hAnsi="Arial" w:cs="Arial"/>
          <w:sz w:val="24"/>
          <w:szCs w:val="24"/>
          <w:lang w:val="es-DO"/>
        </w:rPr>
        <w:t xml:space="preserve"> e</w:t>
      </w:r>
      <w:r w:rsidR="000B0087">
        <w:rPr>
          <w:rFonts w:ascii="Arial" w:eastAsia="Times New Roman" w:hAnsi="Arial" w:cs="Arial"/>
          <w:sz w:val="24"/>
          <w:szCs w:val="24"/>
          <w:lang w:val="es-DO"/>
        </w:rPr>
        <w:t xml:space="preserve"> </w:t>
      </w:r>
      <w:r w:rsidR="00AB340A">
        <w:rPr>
          <w:rFonts w:ascii="Arial" w:eastAsia="Times New Roman" w:hAnsi="Arial" w:cs="Arial"/>
          <w:sz w:val="24"/>
          <w:szCs w:val="24"/>
          <w:lang w:val="es-DO"/>
        </w:rPr>
        <w:t>incluirá</w:t>
      </w:r>
      <w:r w:rsidR="000B0087">
        <w:rPr>
          <w:rFonts w:ascii="Arial" w:eastAsia="Times New Roman" w:hAnsi="Arial" w:cs="Arial"/>
          <w:sz w:val="24"/>
          <w:szCs w:val="24"/>
          <w:lang w:val="es-DO"/>
        </w:rPr>
        <w:t xml:space="preserve"> </w:t>
      </w:r>
      <w:r w:rsidR="0001786D">
        <w:rPr>
          <w:rFonts w:ascii="Arial" w:eastAsia="Times New Roman" w:hAnsi="Arial" w:cs="Arial"/>
          <w:sz w:val="24"/>
          <w:szCs w:val="24"/>
          <w:lang w:val="es-DO"/>
        </w:rPr>
        <w:t xml:space="preserve">controles y </w:t>
      </w:r>
      <w:r w:rsidR="00FA4F5A">
        <w:rPr>
          <w:rFonts w:ascii="Arial" w:eastAsia="Times New Roman" w:hAnsi="Arial" w:cs="Arial"/>
          <w:sz w:val="24"/>
          <w:szCs w:val="24"/>
          <w:lang w:val="es-DO"/>
        </w:rPr>
        <w:t xml:space="preserve">validaciones que </w:t>
      </w:r>
      <w:r w:rsidR="0001786D">
        <w:rPr>
          <w:rFonts w:ascii="Arial" w:eastAsia="Times New Roman" w:hAnsi="Arial" w:cs="Arial"/>
          <w:sz w:val="24"/>
          <w:szCs w:val="24"/>
          <w:lang w:val="es-DO"/>
        </w:rPr>
        <w:t xml:space="preserve">permitan </w:t>
      </w:r>
      <w:r w:rsidR="000B0087">
        <w:rPr>
          <w:rFonts w:ascii="Arial" w:eastAsia="Times New Roman" w:hAnsi="Arial" w:cs="Arial"/>
          <w:sz w:val="24"/>
          <w:szCs w:val="24"/>
          <w:lang w:val="es-DO"/>
        </w:rPr>
        <w:t xml:space="preserve">autenticar la identidad del solicitante, </w:t>
      </w:r>
      <w:r w:rsidR="0001786D">
        <w:rPr>
          <w:rFonts w:ascii="Arial" w:eastAsia="Times New Roman" w:hAnsi="Arial" w:cs="Arial"/>
          <w:sz w:val="24"/>
          <w:szCs w:val="24"/>
          <w:lang w:val="es-DO"/>
        </w:rPr>
        <w:t>el correcto registro</w:t>
      </w:r>
      <w:r w:rsidR="000B0087">
        <w:rPr>
          <w:rFonts w:ascii="Arial" w:eastAsia="Times New Roman" w:hAnsi="Arial" w:cs="Arial"/>
          <w:sz w:val="24"/>
          <w:szCs w:val="24"/>
          <w:lang w:val="es-DO"/>
        </w:rPr>
        <w:t xml:space="preserve"> de sus datos</w:t>
      </w:r>
      <w:r w:rsidR="0001786D">
        <w:rPr>
          <w:rFonts w:ascii="Arial" w:eastAsia="Times New Roman" w:hAnsi="Arial" w:cs="Arial"/>
          <w:sz w:val="24"/>
          <w:szCs w:val="24"/>
          <w:lang w:val="es-DO"/>
        </w:rPr>
        <w:t>, disminu</w:t>
      </w:r>
      <w:r w:rsidR="000B0087">
        <w:rPr>
          <w:rFonts w:ascii="Arial" w:eastAsia="Times New Roman" w:hAnsi="Arial" w:cs="Arial"/>
          <w:sz w:val="24"/>
          <w:szCs w:val="24"/>
          <w:lang w:val="es-DO"/>
        </w:rPr>
        <w:t>ir</w:t>
      </w:r>
      <w:r w:rsidR="0001786D">
        <w:rPr>
          <w:rFonts w:ascii="Arial" w:eastAsia="Times New Roman" w:hAnsi="Arial" w:cs="Arial"/>
          <w:sz w:val="24"/>
          <w:szCs w:val="24"/>
          <w:lang w:val="es-DO"/>
        </w:rPr>
        <w:t xml:space="preserve"> la ocurrencia de errores</w:t>
      </w:r>
      <w:r w:rsidR="000B0087">
        <w:rPr>
          <w:rFonts w:ascii="Arial" w:eastAsia="Times New Roman" w:hAnsi="Arial" w:cs="Arial"/>
          <w:sz w:val="24"/>
          <w:szCs w:val="24"/>
          <w:lang w:val="es-DO"/>
        </w:rPr>
        <w:t xml:space="preserve"> e</w:t>
      </w:r>
      <w:r w:rsidR="0001786D">
        <w:rPr>
          <w:rFonts w:ascii="Arial" w:eastAsia="Times New Roman" w:hAnsi="Arial" w:cs="Arial"/>
          <w:sz w:val="24"/>
          <w:szCs w:val="24"/>
          <w:lang w:val="es-DO"/>
        </w:rPr>
        <w:t xml:space="preserve"> incorpor</w:t>
      </w:r>
      <w:r w:rsidR="000B0087">
        <w:rPr>
          <w:rFonts w:ascii="Arial" w:eastAsia="Times New Roman" w:hAnsi="Arial" w:cs="Arial"/>
          <w:sz w:val="24"/>
          <w:szCs w:val="24"/>
          <w:lang w:val="es-DO"/>
        </w:rPr>
        <w:t>ar</w:t>
      </w:r>
      <w:r w:rsidR="0001786D">
        <w:rPr>
          <w:rFonts w:ascii="Arial" w:eastAsia="Times New Roman" w:hAnsi="Arial" w:cs="Arial"/>
          <w:sz w:val="24"/>
          <w:szCs w:val="24"/>
          <w:lang w:val="es-DO"/>
        </w:rPr>
        <w:t xml:space="preserve"> </w:t>
      </w:r>
      <w:r w:rsidR="000B0087">
        <w:rPr>
          <w:rFonts w:ascii="Arial" w:eastAsia="Times New Roman" w:hAnsi="Arial" w:cs="Arial"/>
          <w:sz w:val="24"/>
          <w:szCs w:val="24"/>
          <w:lang w:val="es-DO"/>
        </w:rPr>
        <w:t>elementos</w:t>
      </w:r>
      <w:r w:rsidR="0001786D">
        <w:rPr>
          <w:rFonts w:ascii="Arial" w:eastAsia="Times New Roman" w:hAnsi="Arial" w:cs="Arial"/>
          <w:sz w:val="24"/>
          <w:szCs w:val="24"/>
          <w:lang w:val="es-DO"/>
        </w:rPr>
        <w:t xml:space="preserve"> que permitan </w:t>
      </w:r>
      <w:r w:rsidR="000B0087">
        <w:rPr>
          <w:rFonts w:ascii="Arial" w:eastAsia="Times New Roman" w:hAnsi="Arial" w:cs="Arial"/>
          <w:sz w:val="24"/>
          <w:szCs w:val="24"/>
          <w:lang w:val="es-DO"/>
        </w:rPr>
        <w:t>la</w:t>
      </w:r>
      <w:r w:rsidR="0001786D">
        <w:rPr>
          <w:rFonts w:ascii="Arial" w:eastAsia="Times New Roman" w:hAnsi="Arial" w:cs="Arial"/>
          <w:sz w:val="24"/>
          <w:szCs w:val="24"/>
          <w:lang w:val="es-DO"/>
        </w:rPr>
        <w:t xml:space="preserve"> trazabilidad </w:t>
      </w:r>
      <w:r w:rsidR="000B0087">
        <w:rPr>
          <w:rFonts w:ascii="Arial" w:eastAsia="Times New Roman" w:hAnsi="Arial" w:cs="Arial"/>
          <w:sz w:val="24"/>
          <w:szCs w:val="24"/>
          <w:lang w:val="es-DO"/>
        </w:rPr>
        <w:t>del proceso</w:t>
      </w:r>
      <w:r w:rsidR="0001786D">
        <w:rPr>
          <w:rFonts w:ascii="Arial" w:eastAsia="Times New Roman" w:hAnsi="Arial" w:cs="Arial"/>
          <w:sz w:val="24"/>
          <w:szCs w:val="24"/>
          <w:lang w:val="es-DO"/>
        </w:rPr>
        <w:t>.</w:t>
      </w:r>
    </w:p>
    <w:p w14:paraId="67ED0C61" w14:textId="77777777" w:rsidR="00820F71" w:rsidRPr="00986798" w:rsidRDefault="00820F71" w:rsidP="008604DF">
      <w:pPr>
        <w:autoSpaceDE w:val="0"/>
        <w:autoSpaceDN w:val="0"/>
        <w:adjustRightInd w:val="0"/>
        <w:spacing w:after="0" w:line="240" w:lineRule="auto"/>
        <w:jc w:val="both"/>
        <w:rPr>
          <w:rFonts w:ascii="Arial" w:eastAsia="Times New Roman" w:hAnsi="Arial" w:cs="Arial"/>
          <w:b/>
          <w:sz w:val="24"/>
          <w:szCs w:val="24"/>
          <w:lang w:val="es-DO"/>
        </w:rPr>
      </w:pPr>
    </w:p>
    <w:p w14:paraId="0C00C7FF" w14:textId="5059F48B" w:rsidR="00552031" w:rsidRPr="00BE549D" w:rsidRDefault="00552031" w:rsidP="008604DF">
      <w:pPr>
        <w:autoSpaceDE w:val="0"/>
        <w:autoSpaceDN w:val="0"/>
        <w:adjustRightInd w:val="0"/>
        <w:spacing w:after="0" w:line="240" w:lineRule="auto"/>
        <w:jc w:val="both"/>
        <w:rPr>
          <w:rFonts w:ascii="Arial" w:eastAsia="Times New Roman" w:hAnsi="Arial" w:cs="Arial"/>
          <w:sz w:val="24"/>
          <w:szCs w:val="24"/>
          <w:lang w:val="es-DO"/>
        </w:rPr>
      </w:pPr>
      <w:r>
        <w:rPr>
          <w:rFonts w:ascii="Arial" w:eastAsia="Times New Roman" w:hAnsi="Arial" w:cs="Arial"/>
          <w:b/>
          <w:sz w:val="24"/>
          <w:szCs w:val="24"/>
          <w:lang w:val="es-DO"/>
        </w:rPr>
        <w:t>Párrafo</w:t>
      </w:r>
      <w:r w:rsidR="000D6C8E">
        <w:rPr>
          <w:rFonts w:ascii="Arial" w:eastAsia="Times New Roman" w:hAnsi="Arial" w:cs="Arial"/>
          <w:b/>
          <w:sz w:val="24"/>
          <w:szCs w:val="24"/>
          <w:lang w:val="es-DO"/>
        </w:rPr>
        <w:t>:</w:t>
      </w:r>
      <w:r w:rsidR="000D6C8E" w:rsidRPr="00986798">
        <w:rPr>
          <w:rFonts w:ascii="Arial" w:eastAsia="Times New Roman" w:hAnsi="Arial" w:cs="Arial"/>
          <w:b/>
          <w:sz w:val="24"/>
          <w:szCs w:val="24"/>
          <w:lang w:val="es-DO"/>
        </w:rPr>
        <w:t xml:space="preserve"> </w:t>
      </w:r>
      <w:r w:rsidR="000D6C8E" w:rsidRPr="002F0EC6">
        <w:rPr>
          <w:rFonts w:ascii="Arial" w:eastAsia="Times New Roman" w:hAnsi="Arial" w:cs="Arial"/>
          <w:sz w:val="24"/>
          <w:szCs w:val="24"/>
          <w:lang w:val="es-DO"/>
        </w:rPr>
        <w:t>Tendrán</w:t>
      </w:r>
      <w:r w:rsidRPr="000D6C8E">
        <w:rPr>
          <w:rFonts w:ascii="Arial" w:eastAsia="Times New Roman" w:hAnsi="Arial" w:cs="Arial"/>
          <w:sz w:val="24"/>
          <w:szCs w:val="24"/>
          <w:lang w:val="es-DO"/>
        </w:rPr>
        <w:t xml:space="preserve"> acceso</w:t>
      </w:r>
      <w:r w:rsidRPr="00986798">
        <w:rPr>
          <w:rFonts w:ascii="Arial" w:eastAsia="Times New Roman" w:hAnsi="Arial" w:cs="Arial"/>
          <w:sz w:val="24"/>
          <w:szCs w:val="24"/>
          <w:lang w:val="es-DO"/>
        </w:rPr>
        <w:t xml:space="preserve"> </w:t>
      </w:r>
      <w:r>
        <w:rPr>
          <w:rFonts w:ascii="Arial" w:eastAsia="Times New Roman" w:hAnsi="Arial" w:cs="Arial"/>
          <w:sz w:val="24"/>
          <w:szCs w:val="24"/>
          <w:lang w:val="es-DO"/>
        </w:rPr>
        <w:t xml:space="preserve">a </w:t>
      </w:r>
      <w:r w:rsidR="002E1E7C">
        <w:rPr>
          <w:rFonts w:ascii="Arial" w:eastAsia="Times New Roman" w:hAnsi="Arial" w:cs="Arial"/>
          <w:sz w:val="24"/>
          <w:szCs w:val="24"/>
          <w:lang w:val="es-DO"/>
        </w:rPr>
        <w:t>esta plataforma</w:t>
      </w:r>
      <w:r>
        <w:rPr>
          <w:rFonts w:ascii="Arial" w:eastAsia="Times New Roman" w:hAnsi="Arial" w:cs="Arial"/>
          <w:sz w:val="24"/>
          <w:szCs w:val="24"/>
          <w:lang w:val="es-DO"/>
        </w:rPr>
        <w:t xml:space="preserve"> los </w:t>
      </w:r>
      <w:r w:rsidRPr="00986798">
        <w:rPr>
          <w:rFonts w:ascii="Arial" w:eastAsia="Times New Roman" w:hAnsi="Arial" w:cs="Arial"/>
          <w:sz w:val="24"/>
          <w:szCs w:val="24"/>
          <w:lang w:val="es-DO"/>
        </w:rPr>
        <w:t>Representantes</w:t>
      </w:r>
      <w:r w:rsidR="000D6C8E" w:rsidRPr="002F0EC6">
        <w:rPr>
          <w:rFonts w:ascii="Arial" w:eastAsia="Times New Roman" w:hAnsi="Arial" w:cs="Arial"/>
          <w:color w:val="FF0000"/>
          <w:sz w:val="24"/>
          <w:szCs w:val="24"/>
          <w:lang w:val="es-DO"/>
        </w:rPr>
        <w:t xml:space="preserve"> </w:t>
      </w:r>
      <w:r w:rsidR="000D6C8E" w:rsidRPr="00BE549D">
        <w:rPr>
          <w:rFonts w:ascii="Arial" w:eastAsia="Times New Roman" w:hAnsi="Arial" w:cs="Arial"/>
          <w:sz w:val="24"/>
          <w:szCs w:val="24"/>
          <w:lang w:val="es-DO"/>
        </w:rPr>
        <w:t>de Traspaso</w:t>
      </w:r>
      <w:r w:rsidRPr="00BE549D">
        <w:rPr>
          <w:rFonts w:ascii="Arial" w:eastAsia="Times New Roman" w:hAnsi="Arial" w:cs="Arial"/>
          <w:sz w:val="24"/>
          <w:szCs w:val="24"/>
          <w:lang w:val="es-DO"/>
        </w:rPr>
        <w:t xml:space="preserve"> o Promotores de</w:t>
      </w:r>
      <w:r w:rsidR="000D6C8E" w:rsidRPr="00BE549D">
        <w:rPr>
          <w:rFonts w:ascii="Arial" w:eastAsia="Times New Roman" w:hAnsi="Arial" w:cs="Arial"/>
          <w:sz w:val="24"/>
          <w:szCs w:val="24"/>
          <w:lang w:val="es-DO"/>
        </w:rPr>
        <w:t xml:space="preserve"> Seguros de Salud, quienes </w:t>
      </w:r>
      <w:r w:rsidR="00BE549D" w:rsidRPr="00BE549D">
        <w:rPr>
          <w:rFonts w:ascii="Arial" w:eastAsia="Times New Roman" w:hAnsi="Arial" w:cs="Arial"/>
          <w:sz w:val="24"/>
          <w:szCs w:val="24"/>
          <w:lang w:val="es-DO"/>
        </w:rPr>
        <w:t>deberán</w:t>
      </w:r>
      <w:r w:rsidRPr="00BE549D">
        <w:rPr>
          <w:rFonts w:ascii="Arial" w:eastAsia="Times New Roman" w:hAnsi="Arial" w:cs="Arial"/>
          <w:sz w:val="24"/>
          <w:szCs w:val="24"/>
          <w:lang w:val="es-DO"/>
        </w:rPr>
        <w:t xml:space="preserve"> cumplir con las validaciones de autenticación conforme a los requerimientos exigidos por la plataforma. </w:t>
      </w:r>
    </w:p>
    <w:p w14:paraId="1505448D" w14:textId="77777777" w:rsidR="00317F65" w:rsidRDefault="00317F65" w:rsidP="008604DF">
      <w:pPr>
        <w:autoSpaceDE w:val="0"/>
        <w:autoSpaceDN w:val="0"/>
        <w:adjustRightInd w:val="0"/>
        <w:spacing w:after="0" w:line="240" w:lineRule="auto"/>
        <w:jc w:val="both"/>
        <w:rPr>
          <w:rFonts w:ascii="Arial" w:eastAsia="Times New Roman" w:hAnsi="Arial" w:cs="Arial"/>
          <w:b/>
          <w:sz w:val="24"/>
          <w:szCs w:val="24"/>
          <w:lang w:val="es-DO"/>
        </w:rPr>
      </w:pPr>
    </w:p>
    <w:p w14:paraId="06239092" w14:textId="029AE22A" w:rsidR="00552031" w:rsidRPr="00FC3F99" w:rsidRDefault="00884D24" w:rsidP="008604DF">
      <w:pPr>
        <w:autoSpaceDE w:val="0"/>
        <w:autoSpaceDN w:val="0"/>
        <w:adjustRightInd w:val="0"/>
        <w:spacing w:after="0" w:line="240" w:lineRule="auto"/>
        <w:jc w:val="both"/>
        <w:rPr>
          <w:lang w:val="es-DO"/>
        </w:rPr>
      </w:pPr>
      <w:r w:rsidRPr="002F0EC6">
        <w:rPr>
          <w:rFonts w:ascii="Arial" w:eastAsia="Times New Roman" w:hAnsi="Arial" w:cs="Arial"/>
          <w:b/>
          <w:sz w:val="24"/>
          <w:szCs w:val="24"/>
          <w:lang w:val="es-DO"/>
        </w:rPr>
        <w:t xml:space="preserve">Artículo </w:t>
      </w:r>
      <w:r w:rsidR="00262400" w:rsidRPr="002F0EC6">
        <w:rPr>
          <w:rFonts w:ascii="Arial" w:eastAsia="Times New Roman" w:hAnsi="Arial" w:cs="Arial"/>
          <w:b/>
          <w:sz w:val="24"/>
          <w:szCs w:val="24"/>
          <w:lang w:val="es-DO"/>
        </w:rPr>
        <w:t>Tercero</w:t>
      </w:r>
      <w:r w:rsidRPr="002F0EC6">
        <w:rPr>
          <w:rFonts w:ascii="Arial" w:eastAsia="Times New Roman" w:hAnsi="Arial" w:cs="Arial"/>
          <w:b/>
          <w:sz w:val="24"/>
          <w:szCs w:val="24"/>
          <w:lang w:val="es-DO"/>
        </w:rPr>
        <w:t>:</w:t>
      </w:r>
      <w:r w:rsidR="00552031" w:rsidRPr="002F0EC6">
        <w:rPr>
          <w:rFonts w:ascii="Arial" w:eastAsia="Times New Roman" w:hAnsi="Arial" w:cs="Arial"/>
          <w:b/>
          <w:sz w:val="24"/>
          <w:szCs w:val="24"/>
          <w:lang w:val="es-DO"/>
        </w:rPr>
        <w:t xml:space="preserve"> </w:t>
      </w:r>
      <w:r w:rsidR="00BE4087">
        <w:rPr>
          <w:rFonts w:ascii="Arial" w:eastAsia="Times New Roman" w:hAnsi="Arial" w:cs="Arial"/>
          <w:sz w:val="24"/>
          <w:szCs w:val="24"/>
          <w:lang w:val="es-DO"/>
        </w:rPr>
        <w:t>P</w:t>
      </w:r>
      <w:r w:rsidR="00552031" w:rsidRPr="002F0EC6">
        <w:rPr>
          <w:rFonts w:ascii="Arial" w:eastAsia="Times New Roman" w:hAnsi="Arial" w:cs="Arial"/>
          <w:sz w:val="24"/>
          <w:szCs w:val="24"/>
          <w:lang w:val="es-DO"/>
        </w:rPr>
        <w:t>odrán tramitar sus solicitudes de Afiliación y/o Traspaso a través de la plataforma</w:t>
      </w:r>
      <w:r w:rsidR="008A3793">
        <w:rPr>
          <w:rFonts w:ascii="Arial" w:eastAsia="Times New Roman" w:hAnsi="Arial" w:cs="Arial"/>
          <w:sz w:val="24"/>
          <w:szCs w:val="24"/>
          <w:lang w:val="es-DO"/>
        </w:rPr>
        <w:t>:</w:t>
      </w:r>
      <w:r w:rsidR="00552031" w:rsidRPr="002F0EC6">
        <w:rPr>
          <w:rFonts w:ascii="Arial" w:eastAsia="Times New Roman" w:hAnsi="Arial" w:cs="Arial"/>
          <w:sz w:val="24"/>
          <w:szCs w:val="24"/>
          <w:lang w:val="es-DO"/>
        </w:rPr>
        <w:t xml:space="preserve"> </w:t>
      </w:r>
    </w:p>
    <w:p w14:paraId="1D6DDF1F" w14:textId="77777777" w:rsidR="00552031" w:rsidRDefault="00552031" w:rsidP="008604DF">
      <w:pPr>
        <w:pStyle w:val="Prrafodelista"/>
        <w:autoSpaceDE w:val="0"/>
        <w:autoSpaceDN w:val="0"/>
        <w:adjustRightInd w:val="0"/>
        <w:spacing w:after="0" w:line="240" w:lineRule="auto"/>
        <w:jc w:val="both"/>
        <w:rPr>
          <w:lang w:val="es-DO"/>
        </w:rPr>
      </w:pPr>
    </w:p>
    <w:p w14:paraId="1B1576F0" w14:textId="0AE30CF9" w:rsidR="00552031" w:rsidRDefault="00BE4087" w:rsidP="008604DF">
      <w:pPr>
        <w:pStyle w:val="Prrafodelista"/>
        <w:numPr>
          <w:ilvl w:val="0"/>
          <w:numId w:val="2"/>
        </w:numPr>
        <w:autoSpaceDE w:val="0"/>
        <w:autoSpaceDN w:val="0"/>
        <w:adjustRightInd w:val="0"/>
        <w:spacing w:after="0" w:line="240" w:lineRule="auto"/>
        <w:jc w:val="both"/>
        <w:rPr>
          <w:lang w:val="es-DO"/>
        </w:rPr>
      </w:pPr>
      <w:r>
        <w:rPr>
          <w:rFonts w:ascii="Arial" w:eastAsia="Times New Roman" w:hAnsi="Arial" w:cs="Arial"/>
          <w:sz w:val="24"/>
          <w:szCs w:val="24"/>
          <w:lang w:val="es-DO"/>
        </w:rPr>
        <w:t>Los trabajadores, s</w:t>
      </w:r>
      <w:r w:rsidR="00552031" w:rsidRPr="002F0EC6">
        <w:rPr>
          <w:rFonts w:ascii="Arial" w:eastAsia="Times New Roman" w:hAnsi="Arial" w:cs="Arial"/>
          <w:sz w:val="24"/>
          <w:szCs w:val="24"/>
          <w:lang w:val="es-DO"/>
        </w:rPr>
        <w:t xml:space="preserve">eleccionando la ARS de su preferencia desde que sean inscritos por su empleador en la seguridad social hasta el vencimiento del plazo de diez (10) días, contados a partir de la fecha de pago de los aportes de las cotizaciones a la </w:t>
      </w:r>
      <w:r w:rsidR="00552031">
        <w:rPr>
          <w:rFonts w:ascii="Arial" w:eastAsia="Times New Roman" w:hAnsi="Arial" w:cs="Arial"/>
          <w:sz w:val="24"/>
          <w:szCs w:val="24"/>
          <w:lang w:val="es-DO"/>
        </w:rPr>
        <w:t>S</w:t>
      </w:r>
      <w:r w:rsidR="00552031" w:rsidRPr="002F0EC6">
        <w:rPr>
          <w:rFonts w:ascii="Arial" w:eastAsia="Times New Roman" w:hAnsi="Arial" w:cs="Arial"/>
          <w:sz w:val="24"/>
          <w:szCs w:val="24"/>
          <w:lang w:val="es-DO"/>
        </w:rPr>
        <w:t xml:space="preserve">eguridad </w:t>
      </w:r>
      <w:r w:rsidR="00552031">
        <w:rPr>
          <w:rFonts w:ascii="Arial" w:eastAsia="Times New Roman" w:hAnsi="Arial" w:cs="Arial"/>
          <w:sz w:val="24"/>
          <w:szCs w:val="24"/>
          <w:lang w:val="es-DO"/>
        </w:rPr>
        <w:t>S</w:t>
      </w:r>
      <w:r w:rsidR="00552031" w:rsidRPr="002F0EC6">
        <w:rPr>
          <w:rFonts w:ascii="Arial" w:eastAsia="Times New Roman" w:hAnsi="Arial" w:cs="Arial"/>
          <w:sz w:val="24"/>
          <w:szCs w:val="24"/>
          <w:lang w:val="es-DO"/>
        </w:rPr>
        <w:t>ocial. En caso de que el trabajador no elija una ARS, dentro del plazo señalado, será afiliado bajo el procedimiento de afiliación automática, establecido en el artículo 18 del Reglamento sobre Aspectos Generales de Afiliación al Seguro Familiar de Salud del Régimen Contributivo</w:t>
      </w:r>
      <w:r w:rsidR="00552031" w:rsidRPr="004D11DD">
        <w:rPr>
          <w:lang w:val="es-DO"/>
        </w:rPr>
        <w:t>.</w:t>
      </w:r>
    </w:p>
    <w:p w14:paraId="2180A464" w14:textId="77777777" w:rsidR="00552031" w:rsidRPr="002F0EC6" w:rsidRDefault="00552031" w:rsidP="008604DF">
      <w:pPr>
        <w:pStyle w:val="Prrafodelista"/>
        <w:autoSpaceDE w:val="0"/>
        <w:autoSpaceDN w:val="0"/>
        <w:adjustRightInd w:val="0"/>
        <w:spacing w:after="0" w:line="240" w:lineRule="auto"/>
        <w:ind w:left="1080"/>
        <w:jc w:val="both"/>
        <w:rPr>
          <w:lang w:val="es-DO"/>
        </w:rPr>
      </w:pPr>
    </w:p>
    <w:p w14:paraId="5F2F4394" w14:textId="5A078E2B" w:rsidR="00552031" w:rsidRPr="002F0EC6" w:rsidRDefault="00552031" w:rsidP="008604DF">
      <w:pPr>
        <w:pStyle w:val="Prrafodelista"/>
        <w:numPr>
          <w:ilvl w:val="0"/>
          <w:numId w:val="2"/>
        </w:numPr>
        <w:autoSpaceDE w:val="0"/>
        <w:autoSpaceDN w:val="0"/>
        <w:adjustRightInd w:val="0"/>
        <w:spacing w:after="0" w:line="240" w:lineRule="auto"/>
        <w:jc w:val="both"/>
        <w:rPr>
          <w:lang w:val="es-DO"/>
        </w:rPr>
      </w:pPr>
      <w:r w:rsidRPr="002F0EC6">
        <w:rPr>
          <w:rFonts w:ascii="Arial" w:eastAsia="Times New Roman" w:hAnsi="Arial" w:cs="Arial"/>
          <w:sz w:val="24"/>
          <w:szCs w:val="24"/>
          <w:lang w:val="es-DO"/>
        </w:rPr>
        <w:t>El afiliado titular, a nombre de su familia, tiene el derecho de afiliar a todos sus dependientes directos, es decir, al cónyuge del afiliado, o a falta de este, el compañero de vida, los hijos o hijastros menores de 18 años, los hijos o hijastros hasta 21 años cuando sean estudiantes, los hijos</w:t>
      </w:r>
      <w:r w:rsidR="00D46DDA">
        <w:rPr>
          <w:rFonts w:ascii="Arial" w:eastAsia="Times New Roman" w:hAnsi="Arial" w:cs="Arial"/>
          <w:sz w:val="24"/>
          <w:szCs w:val="24"/>
          <w:lang w:val="es-DO"/>
        </w:rPr>
        <w:t xml:space="preserve"> o hijastros</w:t>
      </w:r>
      <w:r w:rsidRPr="002F0EC6">
        <w:rPr>
          <w:rFonts w:ascii="Arial" w:eastAsia="Times New Roman" w:hAnsi="Arial" w:cs="Arial"/>
          <w:sz w:val="24"/>
          <w:szCs w:val="24"/>
          <w:lang w:val="es-DO"/>
        </w:rPr>
        <w:t xml:space="preserve"> discapacitados, independientemente de su edad, que dependan del afiliado titular, tal como lo </w:t>
      </w:r>
      <w:r w:rsidRPr="002F0EC6">
        <w:rPr>
          <w:rFonts w:ascii="Arial" w:eastAsia="Times New Roman" w:hAnsi="Arial" w:cs="Arial"/>
          <w:sz w:val="24"/>
          <w:szCs w:val="24"/>
          <w:lang w:val="es-DO"/>
        </w:rPr>
        <w:lastRenderedPageBreak/>
        <w:t>establece el artículo 123 de la Ley</w:t>
      </w:r>
      <w:r w:rsidR="000973A3">
        <w:rPr>
          <w:rFonts w:ascii="Arial" w:eastAsia="Times New Roman" w:hAnsi="Arial" w:cs="Arial"/>
          <w:sz w:val="24"/>
          <w:szCs w:val="24"/>
          <w:lang w:val="es-DO"/>
        </w:rPr>
        <w:t xml:space="preserve"> N</w:t>
      </w:r>
      <w:r w:rsidR="00C776A9">
        <w:rPr>
          <w:rFonts w:ascii="Arial" w:eastAsia="Times New Roman" w:hAnsi="Arial" w:cs="Arial"/>
          <w:sz w:val="24"/>
          <w:szCs w:val="24"/>
          <w:lang w:val="es-DO"/>
        </w:rPr>
        <w:t>ú</w:t>
      </w:r>
      <w:r w:rsidR="000973A3">
        <w:rPr>
          <w:rFonts w:ascii="Arial" w:eastAsia="Times New Roman" w:hAnsi="Arial" w:cs="Arial"/>
          <w:sz w:val="24"/>
          <w:szCs w:val="24"/>
          <w:lang w:val="es-DO"/>
        </w:rPr>
        <w:t>m.</w:t>
      </w:r>
      <w:r w:rsidRPr="002F0EC6">
        <w:rPr>
          <w:rFonts w:ascii="Arial" w:eastAsia="Times New Roman" w:hAnsi="Arial" w:cs="Arial"/>
          <w:sz w:val="24"/>
          <w:szCs w:val="24"/>
          <w:lang w:val="es-DO"/>
        </w:rPr>
        <w:t xml:space="preserve"> 87-01</w:t>
      </w:r>
      <w:r w:rsidR="002E1E7C">
        <w:rPr>
          <w:rFonts w:ascii="Arial" w:eastAsia="Times New Roman" w:hAnsi="Arial" w:cs="Arial"/>
          <w:sz w:val="24"/>
          <w:szCs w:val="24"/>
          <w:lang w:val="es-DO"/>
        </w:rPr>
        <w:t xml:space="preserve"> y </w:t>
      </w:r>
      <w:r w:rsidR="00767FE4">
        <w:rPr>
          <w:rFonts w:ascii="Arial" w:eastAsia="Times New Roman" w:hAnsi="Arial" w:cs="Arial"/>
          <w:sz w:val="24"/>
          <w:szCs w:val="24"/>
          <w:lang w:val="es-DO"/>
        </w:rPr>
        <w:t xml:space="preserve">el artículo </w:t>
      </w:r>
      <w:r w:rsidR="002E1E7C">
        <w:rPr>
          <w:rFonts w:ascii="Arial" w:eastAsia="Times New Roman" w:hAnsi="Arial" w:cs="Arial"/>
          <w:sz w:val="24"/>
          <w:szCs w:val="24"/>
          <w:lang w:val="es-DO"/>
        </w:rPr>
        <w:t>7 del Reglamento de Aspectos Generales de Afiliación al Seguro Familiar de Salud del Régimen Contributivo</w:t>
      </w:r>
      <w:r w:rsidRPr="002F0EC6">
        <w:rPr>
          <w:rFonts w:ascii="Arial" w:eastAsia="Times New Roman" w:hAnsi="Arial" w:cs="Arial"/>
          <w:sz w:val="24"/>
          <w:szCs w:val="24"/>
          <w:lang w:val="es-DO"/>
        </w:rPr>
        <w:t xml:space="preserve">. De igual forma, el afiliado titular, también puede afiliar a los dependientes adicionales aprobados por el CNSS, de acuerdo con lo que establece el artículo 10 del </w:t>
      </w:r>
      <w:r w:rsidR="002E1E7C">
        <w:rPr>
          <w:rFonts w:ascii="Arial" w:eastAsia="Times New Roman" w:hAnsi="Arial" w:cs="Arial"/>
          <w:sz w:val="24"/>
          <w:szCs w:val="24"/>
          <w:lang w:val="es-DO"/>
        </w:rPr>
        <w:t>mismo reglamento</w:t>
      </w:r>
      <w:r w:rsidRPr="002F0EC6">
        <w:rPr>
          <w:rFonts w:ascii="Arial" w:eastAsia="Times New Roman" w:hAnsi="Arial" w:cs="Arial"/>
          <w:sz w:val="24"/>
          <w:szCs w:val="24"/>
          <w:lang w:val="es-DO"/>
        </w:rPr>
        <w:t>. En todo caso, el afiliado titular deberá presentar los documentos probatorios de la filiación de los dependientes directos o adicionales acorde a la normativa vigente.</w:t>
      </w:r>
    </w:p>
    <w:p w14:paraId="334067E6" w14:textId="77777777" w:rsidR="00552031" w:rsidRPr="002F0EC6" w:rsidRDefault="00552031" w:rsidP="008604DF">
      <w:pPr>
        <w:pStyle w:val="Prrafodelista"/>
        <w:spacing w:line="240" w:lineRule="auto"/>
        <w:jc w:val="both"/>
        <w:rPr>
          <w:rFonts w:ascii="Arial" w:eastAsia="Times New Roman" w:hAnsi="Arial" w:cs="Arial"/>
          <w:sz w:val="24"/>
          <w:szCs w:val="24"/>
          <w:lang w:val="es-DO"/>
        </w:rPr>
      </w:pPr>
    </w:p>
    <w:p w14:paraId="25E99EDA" w14:textId="229A2576" w:rsidR="008A3793" w:rsidRPr="002F0EC6" w:rsidRDefault="00552031" w:rsidP="008604DF">
      <w:pPr>
        <w:pStyle w:val="Prrafodelista"/>
        <w:numPr>
          <w:ilvl w:val="0"/>
          <w:numId w:val="2"/>
        </w:numPr>
        <w:spacing w:line="240" w:lineRule="auto"/>
        <w:jc w:val="both"/>
        <w:rPr>
          <w:rFonts w:ascii="Arial" w:eastAsia="Times New Roman" w:hAnsi="Arial" w:cs="Arial"/>
          <w:sz w:val="24"/>
          <w:szCs w:val="24"/>
          <w:lang w:val="es-DO"/>
        </w:rPr>
      </w:pPr>
      <w:r w:rsidRPr="002F0EC6">
        <w:rPr>
          <w:rFonts w:ascii="Arial" w:eastAsia="Times New Roman" w:hAnsi="Arial" w:cs="Arial"/>
          <w:sz w:val="24"/>
          <w:szCs w:val="24"/>
          <w:lang w:val="es-DO"/>
        </w:rPr>
        <w:t>Los afiliados titulares q</w:t>
      </w:r>
      <w:r w:rsidR="00BE4087">
        <w:rPr>
          <w:rFonts w:ascii="Arial" w:eastAsia="Times New Roman" w:hAnsi="Arial" w:cs="Arial"/>
          <w:sz w:val="24"/>
          <w:szCs w:val="24"/>
          <w:lang w:val="es-DO"/>
        </w:rPr>
        <w:t xml:space="preserve">ue deseen </w:t>
      </w:r>
      <w:r w:rsidRPr="004D2238">
        <w:rPr>
          <w:rFonts w:ascii="Arial" w:eastAsia="Times New Roman" w:hAnsi="Arial" w:cs="Arial"/>
          <w:sz w:val="24"/>
          <w:szCs w:val="24"/>
          <w:lang w:val="es-DO"/>
        </w:rPr>
        <w:t xml:space="preserve">desafiliarse de su ARS </w:t>
      </w:r>
      <w:r w:rsidRPr="00F40DEF">
        <w:rPr>
          <w:rFonts w:ascii="Arial" w:eastAsia="Times New Roman" w:hAnsi="Arial" w:cs="Arial"/>
          <w:sz w:val="24"/>
          <w:szCs w:val="24"/>
          <w:lang w:val="es-DO"/>
        </w:rPr>
        <w:t>y afiliarse</w:t>
      </w:r>
      <w:r w:rsidRPr="002F0EC6">
        <w:rPr>
          <w:rFonts w:ascii="Arial" w:eastAsia="Times New Roman" w:hAnsi="Arial" w:cs="Arial"/>
          <w:sz w:val="24"/>
          <w:szCs w:val="24"/>
          <w:lang w:val="es-DO"/>
        </w:rPr>
        <w:t xml:space="preserve"> a otra ARS</w:t>
      </w:r>
      <w:r w:rsidR="005B4C5A">
        <w:rPr>
          <w:rFonts w:ascii="Arial" w:eastAsia="Times New Roman" w:hAnsi="Arial" w:cs="Arial"/>
          <w:sz w:val="24"/>
          <w:szCs w:val="24"/>
          <w:lang w:val="es-DO"/>
        </w:rPr>
        <w:t xml:space="preserve">, </w:t>
      </w:r>
      <w:r w:rsidR="005B4C5A" w:rsidRPr="002F0EC6">
        <w:rPr>
          <w:rFonts w:ascii="Arial" w:eastAsia="Times New Roman" w:hAnsi="Arial" w:cs="Arial"/>
          <w:sz w:val="24"/>
          <w:szCs w:val="24"/>
          <w:lang w:val="es-DO"/>
        </w:rPr>
        <w:t>es decir traspasarse</w:t>
      </w:r>
      <w:r w:rsidR="00DC6624" w:rsidRPr="002F0EC6">
        <w:rPr>
          <w:rFonts w:ascii="Arial" w:eastAsia="Times New Roman" w:hAnsi="Arial" w:cs="Arial"/>
          <w:sz w:val="24"/>
          <w:szCs w:val="24"/>
          <w:lang w:val="es-DO"/>
        </w:rPr>
        <w:t xml:space="preserve"> </w:t>
      </w:r>
      <w:r w:rsidR="005B4C5A" w:rsidRPr="002F0EC6">
        <w:rPr>
          <w:rFonts w:ascii="Arial" w:eastAsia="Times New Roman" w:hAnsi="Arial" w:cs="Arial"/>
          <w:sz w:val="24"/>
          <w:szCs w:val="24"/>
          <w:lang w:val="es-DO"/>
        </w:rPr>
        <w:t>de ARS</w:t>
      </w:r>
      <w:r w:rsidRPr="002F0EC6">
        <w:rPr>
          <w:rFonts w:ascii="Arial" w:eastAsia="Times New Roman" w:hAnsi="Arial" w:cs="Arial"/>
          <w:sz w:val="24"/>
          <w:szCs w:val="24"/>
          <w:lang w:val="es-DO"/>
        </w:rPr>
        <w:t>, o desean realizar una Unificación de Núcleo Familiar</w:t>
      </w:r>
      <w:r w:rsidR="00D10716">
        <w:rPr>
          <w:rFonts w:ascii="Arial" w:eastAsia="Times New Roman" w:hAnsi="Arial" w:cs="Arial"/>
          <w:sz w:val="24"/>
          <w:szCs w:val="24"/>
          <w:lang w:val="es-DO"/>
        </w:rPr>
        <w:t>.</w:t>
      </w:r>
    </w:p>
    <w:p w14:paraId="50ADF07D" w14:textId="77777777" w:rsidR="00987B7B" w:rsidRDefault="00987B7B" w:rsidP="008604DF">
      <w:pPr>
        <w:pStyle w:val="Prrafodelista"/>
        <w:spacing w:line="240" w:lineRule="auto"/>
        <w:ind w:left="360"/>
        <w:jc w:val="both"/>
        <w:rPr>
          <w:rFonts w:ascii="Arial" w:eastAsia="Times New Roman" w:hAnsi="Arial" w:cs="Arial"/>
          <w:b/>
          <w:bCs/>
          <w:sz w:val="24"/>
          <w:szCs w:val="24"/>
          <w:lang w:val="es-DO"/>
        </w:rPr>
      </w:pPr>
    </w:p>
    <w:p w14:paraId="55C7F17A" w14:textId="4933865D" w:rsidR="00BE4087" w:rsidRPr="005E4667" w:rsidRDefault="00844C2B" w:rsidP="008604DF">
      <w:pPr>
        <w:spacing w:after="0" w:line="240" w:lineRule="auto"/>
        <w:jc w:val="both"/>
        <w:rPr>
          <w:rFonts w:ascii="Arial" w:eastAsia="Times New Roman" w:hAnsi="Arial" w:cs="Arial"/>
          <w:bCs/>
          <w:sz w:val="24"/>
          <w:szCs w:val="24"/>
          <w:lang w:val="es-DO"/>
        </w:rPr>
      </w:pPr>
      <w:r w:rsidRPr="005E4667">
        <w:rPr>
          <w:rFonts w:ascii="Arial" w:eastAsia="Times New Roman" w:hAnsi="Arial" w:cs="Arial"/>
          <w:b/>
          <w:bCs/>
          <w:sz w:val="24"/>
          <w:szCs w:val="24"/>
          <w:lang w:val="es-DO"/>
        </w:rPr>
        <w:t xml:space="preserve">Párrafo: </w:t>
      </w:r>
      <w:r w:rsidRPr="005E4667">
        <w:rPr>
          <w:rFonts w:ascii="Arial" w:eastAsia="Times New Roman" w:hAnsi="Arial" w:cs="Arial"/>
          <w:bCs/>
          <w:sz w:val="24"/>
          <w:szCs w:val="24"/>
          <w:lang w:val="es-DO"/>
        </w:rPr>
        <w:t xml:space="preserve">En caso de que el afiliado no cumpla con los requisitos establecidos para solicitar su </w:t>
      </w:r>
      <w:r w:rsidR="00AE62C3" w:rsidRPr="005E4667">
        <w:rPr>
          <w:rFonts w:ascii="Arial" w:eastAsia="Times New Roman" w:hAnsi="Arial" w:cs="Arial"/>
          <w:bCs/>
          <w:sz w:val="24"/>
          <w:szCs w:val="24"/>
          <w:lang w:val="es-DO"/>
        </w:rPr>
        <w:t>t</w:t>
      </w:r>
      <w:r w:rsidRPr="005E4667">
        <w:rPr>
          <w:rFonts w:ascii="Arial" w:eastAsia="Times New Roman" w:hAnsi="Arial" w:cs="Arial"/>
          <w:bCs/>
          <w:sz w:val="24"/>
          <w:szCs w:val="24"/>
          <w:lang w:val="es-DO"/>
        </w:rPr>
        <w:t xml:space="preserve">raspaso, el sistema le </w:t>
      </w:r>
      <w:r w:rsidR="007312A4" w:rsidRPr="005E4667">
        <w:rPr>
          <w:rFonts w:ascii="Arial" w:eastAsia="Times New Roman" w:hAnsi="Arial" w:cs="Arial"/>
          <w:bCs/>
          <w:sz w:val="24"/>
          <w:szCs w:val="24"/>
          <w:lang w:val="es-DO"/>
        </w:rPr>
        <w:t xml:space="preserve">entregará una constancia señalando el motivo </w:t>
      </w:r>
      <w:r w:rsidR="00767FE4" w:rsidRPr="005E4667">
        <w:rPr>
          <w:rFonts w:ascii="Arial" w:eastAsia="Times New Roman" w:hAnsi="Arial" w:cs="Arial"/>
          <w:bCs/>
          <w:sz w:val="24"/>
          <w:szCs w:val="24"/>
          <w:lang w:val="es-DO"/>
        </w:rPr>
        <w:t xml:space="preserve">que le impide </w:t>
      </w:r>
      <w:r w:rsidR="007312A4" w:rsidRPr="005E4667">
        <w:rPr>
          <w:rFonts w:ascii="Arial" w:eastAsia="Times New Roman" w:hAnsi="Arial" w:cs="Arial"/>
          <w:bCs/>
          <w:sz w:val="24"/>
          <w:szCs w:val="24"/>
          <w:lang w:val="es-DO"/>
        </w:rPr>
        <w:t>tramitar su solicitud</w:t>
      </w:r>
      <w:r w:rsidR="00F40DEF" w:rsidRPr="005E4667">
        <w:rPr>
          <w:rFonts w:ascii="Arial" w:eastAsia="Times New Roman" w:hAnsi="Arial" w:cs="Arial"/>
          <w:bCs/>
          <w:sz w:val="24"/>
          <w:szCs w:val="24"/>
          <w:lang w:val="es-DO"/>
        </w:rPr>
        <w:t>.</w:t>
      </w:r>
      <w:r w:rsidRPr="005E4667">
        <w:rPr>
          <w:rFonts w:ascii="Arial" w:eastAsia="Times New Roman" w:hAnsi="Arial" w:cs="Arial"/>
          <w:bCs/>
          <w:sz w:val="24"/>
          <w:szCs w:val="24"/>
          <w:lang w:val="es-DO"/>
        </w:rPr>
        <w:t xml:space="preserve"> </w:t>
      </w:r>
      <w:r w:rsidR="00BE4087" w:rsidRPr="005E4667">
        <w:rPr>
          <w:rFonts w:ascii="Arial" w:eastAsia="Times New Roman" w:hAnsi="Arial" w:cs="Arial"/>
          <w:bCs/>
          <w:sz w:val="24"/>
          <w:szCs w:val="24"/>
          <w:lang w:val="es-DO"/>
        </w:rPr>
        <w:t xml:space="preserve"> </w:t>
      </w:r>
    </w:p>
    <w:p w14:paraId="5E232416" w14:textId="77777777" w:rsidR="008604DF" w:rsidRDefault="008604DF" w:rsidP="008604DF">
      <w:pPr>
        <w:spacing w:after="0" w:line="240" w:lineRule="auto"/>
        <w:ind w:left="14" w:right="14"/>
        <w:jc w:val="both"/>
        <w:rPr>
          <w:rFonts w:ascii="Arial" w:eastAsia="Times New Roman" w:hAnsi="Arial" w:cs="Arial"/>
          <w:b/>
          <w:sz w:val="24"/>
          <w:szCs w:val="24"/>
          <w:lang w:val="es-DO"/>
        </w:rPr>
      </w:pPr>
    </w:p>
    <w:p w14:paraId="50641B9C" w14:textId="5E4B2F4C" w:rsidR="00FA4057" w:rsidRDefault="00FA4057" w:rsidP="008604DF">
      <w:pPr>
        <w:spacing w:after="0" w:line="240" w:lineRule="auto"/>
        <w:ind w:left="14" w:right="14"/>
        <w:jc w:val="both"/>
        <w:rPr>
          <w:rFonts w:ascii="Arial" w:eastAsia="Calibri" w:hAnsi="Arial" w:cs="Arial"/>
          <w:color w:val="000000"/>
          <w:sz w:val="24"/>
          <w:lang w:val="es-DO" w:eastAsia="es-DO"/>
        </w:rPr>
      </w:pPr>
      <w:r w:rsidRPr="002F0EC6">
        <w:rPr>
          <w:rFonts w:ascii="Arial" w:eastAsia="Times New Roman" w:hAnsi="Arial" w:cs="Arial"/>
          <w:b/>
          <w:sz w:val="24"/>
          <w:szCs w:val="24"/>
          <w:lang w:val="es-DO"/>
        </w:rPr>
        <w:t>Artículo Cuarto:</w:t>
      </w:r>
      <w:r w:rsidRPr="002F0EC6">
        <w:rPr>
          <w:rFonts w:ascii="Arial" w:eastAsia="Calibri" w:hAnsi="Arial" w:cs="Arial"/>
          <w:noProof/>
          <w:color w:val="000000"/>
          <w:sz w:val="24"/>
          <w:lang w:val="es-DO"/>
        </w:rPr>
        <w:t xml:space="preserve"> </w:t>
      </w:r>
      <w:r w:rsidRPr="002F0EC6">
        <w:rPr>
          <w:rFonts w:ascii="Arial" w:eastAsia="Calibri" w:hAnsi="Arial" w:cs="Arial"/>
          <w:noProof/>
          <w:color w:val="000000"/>
          <w:sz w:val="24"/>
        </w:rPr>
        <w:drawing>
          <wp:anchor distT="0" distB="0" distL="114300" distR="114300" simplePos="0" relativeHeight="251660288" behindDoc="0" locked="0" layoutInCell="1" allowOverlap="0" wp14:anchorId="27F0AFC5" wp14:editId="6D4DBA74">
            <wp:simplePos x="0" y="0"/>
            <wp:positionH relativeFrom="page">
              <wp:posOffset>6336792</wp:posOffset>
            </wp:positionH>
            <wp:positionV relativeFrom="page">
              <wp:posOffset>1713495</wp:posOffset>
            </wp:positionV>
            <wp:extent cx="3048" cy="3049"/>
            <wp:effectExtent l="0" t="0" r="0" b="0"/>
            <wp:wrapTopAndBottom/>
            <wp:docPr id="6222" name="Picture 6222"/>
            <wp:cNvGraphicFramePr/>
            <a:graphic xmlns:a="http://schemas.openxmlformats.org/drawingml/2006/main">
              <a:graphicData uri="http://schemas.openxmlformats.org/drawingml/2006/picture">
                <pic:pic xmlns:pic="http://schemas.openxmlformats.org/drawingml/2006/picture">
                  <pic:nvPicPr>
                    <pic:cNvPr id="6222" name="Picture 6222"/>
                    <pic:cNvPicPr/>
                  </pic:nvPicPr>
                  <pic:blipFill>
                    <a:blip r:embed="rId11"/>
                    <a:stretch>
                      <a:fillRect/>
                    </a:stretch>
                  </pic:blipFill>
                  <pic:spPr>
                    <a:xfrm>
                      <a:off x="0" y="0"/>
                      <a:ext cx="3048" cy="3049"/>
                    </a:xfrm>
                    <a:prstGeom prst="rect">
                      <a:avLst/>
                    </a:prstGeom>
                  </pic:spPr>
                </pic:pic>
              </a:graphicData>
            </a:graphic>
          </wp:anchor>
        </w:drawing>
      </w:r>
      <w:r w:rsidRPr="002F0EC6">
        <w:rPr>
          <w:rFonts w:ascii="Arial" w:eastAsia="Calibri" w:hAnsi="Arial" w:cs="Arial"/>
          <w:b/>
          <w:color w:val="000000"/>
          <w:sz w:val="24"/>
          <w:lang w:val="es-DO" w:eastAsia="es-DO"/>
        </w:rPr>
        <w:t>Condiciones</w:t>
      </w:r>
      <w:r w:rsidR="00421017">
        <w:rPr>
          <w:rFonts w:ascii="Arial" w:eastAsia="Calibri" w:hAnsi="Arial" w:cs="Arial"/>
          <w:b/>
          <w:color w:val="000000"/>
          <w:sz w:val="24"/>
          <w:lang w:val="es-DO" w:eastAsia="es-DO"/>
        </w:rPr>
        <w:t xml:space="preserve"> para el traspaso</w:t>
      </w:r>
      <w:r w:rsidR="00F40DEF">
        <w:rPr>
          <w:rFonts w:ascii="Arial" w:eastAsia="Calibri" w:hAnsi="Arial" w:cs="Arial"/>
          <w:b/>
          <w:color w:val="000000"/>
          <w:sz w:val="24"/>
          <w:lang w:val="es-DO" w:eastAsia="es-DO"/>
        </w:rPr>
        <w:t xml:space="preserve"> ordinario</w:t>
      </w:r>
      <w:r w:rsidRPr="002F0EC6">
        <w:rPr>
          <w:rFonts w:ascii="Arial" w:eastAsia="Calibri" w:hAnsi="Arial" w:cs="Arial"/>
          <w:b/>
          <w:color w:val="000000"/>
          <w:sz w:val="24"/>
          <w:lang w:val="es-DO" w:eastAsia="es-DO"/>
        </w:rPr>
        <w:t>.</w:t>
      </w:r>
      <w:r w:rsidRPr="002F0EC6">
        <w:rPr>
          <w:rFonts w:ascii="Arial" w:eastAsia="Calibri" w:hAnsi="Arial" w:cs="Arial"/>
          <w:color w:val="000000"/>
          <w:sz w:val="24"/>
          <w:lang w:val="es-DO" w:eastAsia="es-DO"/>
        </w:rPr>
        <w:t xml:space="preserve"> Los afiliados al Sistema Dominicano de Seguridad Social (SDSS) tendrán derecho a cambiar de ARS, siempre y cuando cumplan las siguientes condiciones</w:t>
      </w:r>
      <w:r w:rsidR="00F40DEF">
        <w:rPr>
          <w:rFonts w:ascii="Arial" w:eastAsia="Calibri" w:hAnsi="Arial" w:cs="Arial"/>
          <w:color w:val="000000"/>
          <w:sz w:val="24"/>
          <w:lang w:val="es-DO" w:eastAsia="es-DO"/>
        </w:rPr>
        <w:t>, de acuerdo a lo</w:t>
      </w:r>
      <w:r w:rsidRPr="002F0EC6">
        <w:rPr>
          <w:rFonts w:ascii="Arial" w:eastAsia="Calibri" w:hAnsi="Arial" w:cs="Arial"/>
          <w:color w:val="000000"/>
          <w:sz w:val="24"/>
          <w:lang w:val="es-DO" w:eastAsia="es-DO"/>
        </w:rPr>
        <w:t xml:space="preserve"> establecidas en la Ley </w:t>
      </w:r>
      <w:r w:rsidR="00366221">
        <w:rPr>
          <w:rFonts w:ascii="Arial" w:eastAsia="Calibri" w:hAnsi="Arial" w:cs="Arial"/>
          <w:color w:val="000000"/>
          <w:sz w:val="24"/>
          <w:lang w:val="es-DO" w:eastAsia="es-DO"/>
        </w:rPr>
        <w:t xml:space="preserve">Núm. </w:t>
      </w:r>
      <w:r w:rsidRPr="002F0EC6">
        <w:rPr>
          <w:rFonts w:ascii="Arial" w:eastAsia="Calibri" w:hAnsi="Arial" w:cs="Arial"/>
          <w:color w:val="000000"/>
          <w:sz w:val="24"/>
          <w:lang w:val="es-DO" w:eastAsia="es-DO"/>
        </w:rPr>
        <w:t>87-01</w:t>
      </w:r>
      <w:r w:rsidR="00F40DEF">
        <w:rPr>
          <w:rFonts w:ascii="Arial" w:eastAsia="Calibri" w:hAnsi="Arial" w:cs="Arial"/>
          <w:color w:val="000000"/>
          <w:sz w:val="24"/>
          <w:lang w:val="es-DO" w:eastAsia="es-DO"/>
        </w:rPr>
        <w:t>, sus modificaciones y normas complementarias</w:t>
      </w:r>
      <w:r w:rsidRPr="002F0EC6">
        <w:rPr>
          <w:rFonts w:ascii="Arial" w:eastAsia="Calibri" w:hAnsi="Arial" w:cs="Arial"/>
          <w:color w:val="000000"/>
          <w:sz w:val="24"/>
          <w:lang w:val="es-DO" w:eastAsia="es-DO"/>
        </w:rPr>
        <w:t>:</w:t>
      </w:r>
    </w:p>
    <w:p w14:paraId="056268CE" w14:textId="77777777" w:rsidR="006F525C" w:rsidRPr="002F0EC6" w:rsidRDefault="006F525C" w:rsidP="008604DF">
      <w:pPr>
        <w:spacing w:after="0" w:line="240" w:lineRule="auto"/>
        <w:ind w:left="14" w:right="14"/>
        <w:jc w:val="both"/>
        <w:rPr>
          <w:rFonts w:ascii="Arial" w:eastAsia="Calibri" w:hAnsi="Arial" w:cs="Arial"/>
          <w:color w:val="000000"/>
          <w:sz w:val="24"/>
          <w:lang w:val="es-DO" w:eastAsia="es-DO"/>
        </w:rPr>
      </w:pPr>
    </w:p>
    <w:p w14:paraId="14FDB32A" w14:textId="0542980A" w:rsidR="004D2238" w:rsidRDefault="0046796D" w:rsidP="008604DF">
      <w:pPr>
        <w:pStyle w:val="Prrafodelista"/>
        <w:numPr>
          <w:ilvl w:val="0"/>
          <w:numId w:val="11"/>
        </w:numPr>
        <w:spacing w:after="100" w:line="240" w:lineRule="auto"/>
        <w:ind w:right="14"/>
        <w:jc w:val="both"/>
        <w:rPr>
          <w:rFonts w:ascii="Arial" w:eastAsia="Calibri" w:hAnsi="Arial" w:cs="Arial"/>
          <w:color w:val="000000"/>
          <w:sz w:val="24"/>
          <w:lang w:val="es-DO" w:eastAsia="es-DO"/>
        </w:rPr>
      </w:pPr>
      <w:r>
        <w:rPr>
          <w:rFonts w:ascii="Arial" w:eastAsia="Calibri" w:hAnsi="Arial" w:cs="Arial"/>
          <w:color w:val="000000"/>
          <w:sz w:val="24"/>
          <w:lang w:val="es-DO" w:eastAsia="es-DO"/>
        </w:rPr>
        <w:t>Que,</w:t>
      </w:r>
      <w:r w:rsidR="004D2238">
        <w:rPr>
          <w:rFonts w:ascii="Arial" w:eastAsia="Calibri" w:hAnsi="Arial" w:cs="Arial"/>
          <w:color w:val="000000"/>
          <w:sz w:val="24"/>
          <w:lang w:val="es-DO" w:eastAsia="es-DO"/>
        </w:rPr>
        <w:t xml:space="preserve"> al momento de realizar la solicitud del traspaso, cuente con doce (12) cotizaciones consecutivas en su ARS de ORIGEN</w:t>
      </w:r>
      <w:r>
        <w:rPr>
          <w:rFonts w:ascii="Arial" w:eastAsia="Calibri" w:hAnsi="Arial" w:cs="Arial"/>
          <w:color w:val="000000"/>
          <w:sz w:val="24"/>
          <w:lang w:val="es-DO" w:eastAsia="es-DO"/>
        </w:rPr>
        <w:t>, es decir, en la ARS donde se encuentra afiliad</w:t>
      </w:r>
      <w:r w:rsidR="000973A3">
        <w:rPr>
          <w:rFonts w:ascii="Arial" w:eastAsia="Calibri" w:hAnsi="Arial" w:cs="Arial"/>
          <w:color w:val="000000"/>
          <w:sz w:val="24"/>
          <w:lang w:val="es-DO" w:eastAsia="es-DO"/>
        </w:rPr>
        <w:t>o</w:t>
      </w:r>
      <w:r w:rsidR="004D2238">
        <w:rPr>
          <w:rFonts w:ascii="Arial" w:eastAsia="Calibri" w:hAnsi="Arial" w:cs="Arial"/>
          <w:color w:val="000000"/>
          <w:sz w:val="24"/>
          <w:lang w:val="es-DO" w:eastAsia="es-DO"/>
        </w:rPr>
        <w:t>.</w:t>
      </w:r>
    </w:p>
    <w:p w14:paraId="04A9EA0A" w14:textId="00BB9E38" w:rsidR="00FA4057" w:rsidRPr="004D2238" w:rsidRDefault="00FA4057" w:rsidP="008604DF">
      <w:pPr>
        <w:pStyle w:val="Prrafodelista"/>
        <w:numPr>
          <w:ilvl w:val="0"/>
          <w:numId w:val="11"/>
        </w:numPr>
        <w:spacing w:after="163" w:line="240" w:lineRule="auto"/>
        <w:ind w:right="14"/>
        <w:jc w:val="both"/>
        <w:rPr>
          <w:rFonts w:ascii="Arial" w:eastAsia="Calibri" w:hAnsi="Arial" w:cs="Arial"/>
          <w:color w:val="000000"/>
          <w:sz w:val="24"/>
          <w:lang w:val="es-DO" w:eastAsia="es-DO"/>
        </w:rPr>
      </w:pPr>
      <w:r w:rsidRPr="004D2238">
        <w:rPr>
          <w:rFonts w:ascii="Arial" w:eastAsia="Calibri" w:hAnsi="Arial" w:cs="Arial"/>
          <w:color w:val="000000"/>
          <w:sz w:val="24"/>
          <w:lang w:val="es-DO" w:eastAsia="es-DO"/>
        </w:rPr>
        <w:t>Que</w:t>
      </w:r>
      <w:r w:rsidR="000973A3">
        <w:rPr>
          <w:rFonts w:ascii="Arial" w:eastAsia="Calibri" w:hAnsi="Arial" w:cs="Arial"/>
          <w:color w:val="000000"/>
          <w:sz w:val="24"/>
          <w:lang w:val="es-DO" w:eastAsia="es-DO"/>
        </w:rPr>
        <w:t>,</w:t>
      </w:r>
      <w:r w:rsidRPr="004D2238">
        <w:rPr>
          <w:rFonts w:ascii="Arial" w:eastAsia="Calibri" w:hAnsi="Arial" w:cs="Arial"/>
          <w:color w:val="000000"/>
          <w:sz w:val="24"/>
          <w:lang w:val="es-DO" w:eastAsia="es-DO"/>
        </w:rPr>
        <w:t xml:space="preserve"> el afiliado se encuentre al día en el pago de las cotizaciones</w:t>
      </w:r>
      <w:r w:rsidR="00D10716">
        <w:rPr>
          <w:rFonts w:ascii="Arial" w:eastAsia="Calibri" w:hAnsi="Arial" w:cs="Arial"/>
          <w:color w:val="000000"/>
          <w:sz w:val="24"/>
          <w:lang w:val="es-DO" w:eastAsia="es-DO"/>
        </w:rPr>
        <w:t>.</w:t>
      </w:r>
    </w:p>
    <w:p w14:paraId="05843BB5" w14:textId="7A707093" w:rsidR="00FA4057" w:rsidRPr="004D2238" w:rsidRDefault="00FA4057" w:rsidP="008604DF">
      <w:pPr>
        <w:pStyle w:val="Prrafodelista"/>
        <w:numPr>
          <w:ilvl w:val="0"/>
          <w:numId w:val="11"/>
        </w:numPr>
        <w:spacing w:after="184" w:line="240" w:lineRule="auto"/>
        <w:ind w:right="14"/>
        <w:jc w:val="both"/>
        <w:rPr>
          <w:rFonts w:ascii="Arial" w:eastAsia="Calibri" w:hAnsi="Arial" w:cs="Arial"/>
          <w:color w:val="000000"/>
          <w:sz w:val="24"/>
          <w:lang w:val="es-DO" w:eastAsia="es-DO"/>
        </w:rPr>
      </w:pPr>
      <w:r w:rsidRPr="004D2238">
        <w:rPr>
          <w:rFonts w:ascii="Arial" w:eastAsia="Calibri" w:hAnsi="Arial" w:cs="Arial"/>
          <w:color w:val="000000"/>
          <w:sz w:val="24"/>
          <w:lang w:val="es-DO" w:eastAsia="es-DO"/>
        </w:rPr>
        <w:t>Que</w:t>
      </w:r>
      <w:r w:rsidR="000973A3">
        <w:rPr>
          <w:rFonts w:ascii="Arial" w:eastAsia="Calibri" w:hAnsi="Arial" w:cs="Arial"/>
          <w:color w:val="000000"/>
          <w:sz w:val="24"/>
          <w:lang w:val="es-DO" w:eastAsia="es-DO"/>
        </w:rPr>
        <w:t>,</w:t>
      </w:r>
      <w:r w:rsidRPr="004D2238">
        <w:rPr>
          <w:rFonts w:ascii="Arial" w:eastAsia="Calibri" w:hAnsi="Arial" w:cs="Arial"/>
          <w:color w:val="000000"/>
          <w:sz w:val="24"/>
          <w:lang w:val="es-DO" w:eastAsia="es-DO"/>
        </w:rPr>
        <w:t xml:space="preserve"> ninguno de los miembros del núcleo familiar o dependientes del afiliado titular tenga cirugía electiva pendiente o tratamiento en curso por enfermedad catastrófica</w:t>
      </w:r>
      <w:r w:rsidR="00D81315" w:rsidRPr="004D2238">
        <w:rPr>
          <w:rFonts w:ascii="Arial" w:eastAsia="Calibri" w:hAnsi="Arial" w:cs="Arial"/>
          <w:color w:val="000000"/>
          <w:sz w:val="24"/>
          <w:lang w:val="es-DO" w:eastAsia="es-DO"/>
        </w:rPr>
        <w:t xml:space="preserve"> o de alto costo</w:t>
      </w:r>
      <w:r w:rsidRPr="004D2238">
        <w:rPr>
          <w:rFonts w:ascii="Arial" w:eastAsia="Calibri" w:hAnsi="Arial" w:cs="Arial"/>
          <w:color w:val="000000"/>
          <w:sz w:val="24"/>
          <w:lang w:val="es-DO" w:eastAsia="es-DO"/>
        </w:rPr>
        <w:t>.</w:t>
      </w:r>
    </w:p>
    <w:p w14:paraId="61ECF2A1" w14:textId="68E95207" w:rsidR="00B265AA" w:rsidRPr="008900B9" w:rsidRDefault="00FA4057" w:rsidP="008604DF">
      <w:pPr>
        <w:spacing w:after="190" w:line="240" w:lineRule="auto"/>
        <w:ind w:left="729" w:right="14"/>
        <w:jc w:val="both"/>
        <w:rPr>
          <w:rFonts w:ascii="Arial" w:eastAsia="Calibri" w:hAnsi="Arial" w:cs="Arial"/>
          <w:color w:val="000000"/>
          <w:sz w:val="24"/>
          <w:lang w:val="es-DO" w:eastAsia="es-DO"/>
        </w:rPr>
      </w:pPr>
      <w:r w:rsidRPr="008900B9">
        <w:rPr>
          <w:rFonts w:ascii="Arial" w:eastAsia="Calibri" w:hAnsi="Arial" w:cs="Arial"/>
          <w:b/>
          <w:color w:val="000000"/>
          <w:sz w:val="24"/>
          <w:lang w:val="es-DO" w:eastAsia="es-DO"/>
        </w:rPr>
        <w:t>Párrafo</w:t>
      </w:r>
      <w:r w:rsidR="00123905" w:rsidRPr="008900B9">
        <w:rPr>
          <w:rFonts w:ascii="Arial" w:eastAsia="Calibri" w:hAnsi="Arial" w:cs="Arial"/>
          <w:b/>
          <w:color w:val="000000"/>
          <w:sz w:val="24"/>
          <w:lang w:val="es-DO" w:eastAsia="es-DO"/>
        </w:rPr>
        <w:t xml:space="preserve"> I</w:t>
      </w:r>
      <w:r w:rsidRPr="008900B9">
        <w:rPr>
          <w:rFonts w:ascii="Arial" w:eastAsia="Calibri" w:hAnsi="Arial" w:cs="Arial"/>
          <w:b/>
          <w:color w:val="000000"/>
          <w:sz w:val="24"/>
          <w:lang w:val="es-DO" w:eastAsia="es-DO"/>
        </w:rPr>
        <w:t>:</w:t>
      </w:r>
      <w:r w:rsidRPr="008900B9">
        <w:rPr>
          <w:rFonts w:ascii="Arial" w:eastAsia="Calibri" w:hAnsi="Arial" w:cs="Arial"/>
          <w:color w:val="000000"/>
          <w:sz w:val="24"/>
          <w:lang w:val="es-DO" w:eastAsia="es-DO"/>
        </w:rPr>
        <w:t xml:space="preserve"> El afiliado titular o cualquiera de sus dependientes que tenga pendiente o en curso, alguno de los procedimientos antes señalados, podrá ejercer el derecho a traspaso de ARS, a través del afiliado titular, una vez </w:t>
      </w:r>
      <w:r w:rsidR="00DC0516" w:rsidRPr="008900B9">
        <w:rPr>
          <w:rFonts w:ascii="Arial" w:eastAsia="Calibri" w:hAnsi="Arial" w:cs="Arial"/>
          <w:color w:val="000000"/>
          <w:sz w:val="24"/>
          <w:lang w:val="es-DO" w:eastAsia="es-DO"/>
        </w:rPr>
        <w:t>haya concluido dichos proceso</w:t>
      </w:r>
      <w:r w:rsidR="00F81414" w:rsidRPr="008900B9">
        <w:rPr>
          <w:rFonts w:ascii="Arial" w:eastAsia="Calibri" w:hAnsi="Arial" w:cs="Arial"/>
          <w:color w:val="000000"/>
          <w:sz w:val="24"/>
          <w:lang w:val="es-DO" w:eastAsia="es-DO"/>
        </w:rPr>
        <w:t>s,</w:t>
      </w:r>
      <w:r w:rsidR="00DC0516" w:rsidRPr="008900B9">
        <w:rPr>
          <w:rFonts w:ascii="Arial" w:eastAsia="Calibri" w:hAnsi="Arial" w:cs="Arial"/>
          <w:color w:val="000000"/>
          <w:sz w:val="24"/>
          <w:lang w:val="es-DO" w:eastAsia="es-DO"/>
        </w:rPr>
        <w:t xml:space="preserve"> y para el caso de enfermedad de alto costo, cuando </w:t>
      </w:r>
      <w:r w:rsidRPr="008900B9">
        <w:rPr>
          <w:rFonts w:ascii="Arial" w:eastAsia="Calibri" w:hAnsi="Arial" w:cs="Arial"/>
          <w:color w:val="000000"/>
          <w:sz w:val="24"/>
          <w:lang w:val="es-DO" w:eastAsia="es-DO"/>
        </w:rPr>
        <w:t>haya</w:t>
      </w:r>
      <w:r w:rsidR="00F81414" w:rsidRPr="008900B9">
        <w:rPr>
          <w:rFonts w:ascii="Arial" w:eastAsia="Calibri" w:hAnsi="Arial" w:cs="Arial"/>
          <w:color w:val="000000"/>
          <w:sz w:val="24"/>
          <w:lang w:val="es-DO" w:eastAsia="es-DO"/>
        </w:rPr>
        <w:t>n</w:t>
      </w:r>
      <w:r w:rsidR="00DC0516" w:rsidRPr="008900B9">
        <w:rPr>
          <w:rFonts w:ascii="Arial" w:eastAsia="Calibri" w:hAnsi="Arial" w:cs="Arial"/>
          <w:color w:val="000000"/>
          <w:sz w:val="24"/>
          <w:lang w:val="es-DO" w:eastAsia="es-DO"/>
        </w:rPr>
        <w:t xml:space="preserve"> transcurrido al menos dos años después de culminado el tratamiento en la respectiva ARS, salvo mala prestación del servicio, tal como lo establece el Reglamento de Organización y Regulación de las Administradoras de Riesgos de</w:t>
      </w:r>
      <w:r w:rsidR="00CF15B9" w:rsidRPr="008900B9">
        <w:rPr>
          <w:rFonts w:ascii="Arial" w:eastAsia="Calibri" w:hAnsi="Arial" w:cs="Arial"/>
          <w:color w:val="000000"/>
          <w:sz w:val="24"/>
          <w:lang w:val="es-DO" w:eastAsia="es-DO"/>
        </w:rPr>
        <w:t xml:space="preserve"> Salud.</w:t>
      </w:r>
      <w:r w:rsidR="00DC0516" w:rsidRPr="008900B9">
        <w:rPr>
          <w:rFonts w:ascii="Arial" w:eastAsia="Calibri" w:hAnsi="Arial" w:cs="Arial"/>
          <w:color w:val="000000"/>
          <w:sz w:val="24"/>
          <w:lang w:val="es-DO" w:eastAsia="es-DO"/>
        </w:rPr>
        <w:t xml:space="preserve"> </w:t>
      </w:r>
    </w:p>
    <w:p w14:paraId="29D2A362" w14:textId="5D942DC2" w:rsidR="00123905" w:rsidRPr="008900B9" w:rsidRDefault="00123905" w:rsidP="008604DF">
      <w:pPr>
        <w:spacing w:after="190" w:line="240" w:lineRule="auto"/>
        <w:ind w:left="729" w:right="14"/>
        <w:jc w:val="both"/>
        <w:rPr>
          <w:rFonts w:ascii="Arial" w:eastAsia="Calibri" w:hAnsi="Arial" w:cs="Arial"/>
          <w:bCs/>
          <w:color w:val="000000"/>
          <w:sz w:val="24"/>
          <w:lang w:val="es-DO" w:eastAsia="es-DO"/>
        </w:rPr>
      </w:pPr>
      <w:r w:rsidRPr="008900B9">
        <w:rPr>
          <w:rFonts w:ascii="Arial" w:eastAsia="Calibri" w:hAnsi="Arial" w:cs="Arial"/>
          <w:b/>
          <w:color w:val="000000"/>
          <w:sz w:val="24"/>
          <w:lang w:val="es-DO" w:eastAsia="es-DO"/>
        </w:rPr>
        <w:t xml:space="preserve">Párrafo II: </w:t>
      </w:r>
      <w:r w:rsidRPr="008900B9">
        <w:rPr>
          <w:rFonts w:ascii="Arial" w:eastAsia="Calibri" w:hAnsi="Arial" w:cs="Arial"/>
          <w:bCs/>
          <w:color w:val="000000"/>
          <w:sz w:val="24"/>
          <w:lang w:val="es-DO" w:eastAsia="es-DO"/>
        </w:rPr>
        <w:t>En caso de fusión o adquisición de cartera entre ARS, los afiliados titulares de la ARS adquirida podrán solicitar su traspaso desde la ARS adquiriente, dentro de</w:t>
      </w:r>
      <w:r w:rsidR="00142AC0" w:rsidRPr="008900B9">
        <w:rPr>
          <w:rFonts w:ascii="Arial" w:eastAsia="Calibri" w:hAnsi="Arial" w:cs="Arial"/>
          <w:bCs/>
          <w:color w:val="000000"/>
          <w:sz w:val="24"/>
          <w:lang w:val="es-DO" w:eastAsia="es-DO"/>
        </w:rPr>
        <w:t xml:space="preserve"> </w:t>
      </w:r>
      <w:r w:rsidRPr="008900B9">
        <w:rPr>
          <w:rFonts w:ascii="Arial" w:eastAsia="Calibri" w:hAnsi="Arial" w:cs="Arial"/>
          <w:bCs/>
          <w:color w:val="000000"/>
          <w:sz w:val="24"/>
          <w:lang w:val="es-DO" w:eastAsia="es-DO"/>
        </w:rPr>
        <w:t xml:space="preserve">un plazo de noventa (90) días </w:t>
      </w:r>
      <w:r w:rsidR="00142AC0" w:rsidRPr="008900B9">
        <w:rPr>
          <w:rFonts w:ascii="Arial" w:eastAsia="Calibri" w:hAnsi="Arial" w:cs="Arial"/>
          <w:bCs/>
          <w:color w:val="000000"/>
          <w:sz w:val="24"/>
          <w:lang w:val="es-DO" w:eastAsia="es-DO"/>
        </w:rPr>
        <w:t>calendarios</w:t>
      </w:r>
      <w:r w:rsidRPr="008900B9">
        <w:rPr>
          <w:rFonts w:ascii="Arial" w:eastAsia="Calibri" w:hAnsi="Arial" w:cs="Arial"/>
          <w:bCs/>
          <w:color w:val="000000"/>
          <w:sz w:val="24"/>
          <w:lang w:val="es-DO" w:eastAsia="es-DO"/>
        </w:rPr>
        <w:t xml:space="preserve">, luego de la fecha de ejecución de la </w:t>
      </w:r>
      <w:r w:rsidR="00142AC0" w:rsidRPr="008900B9">
        <w:rPr>
          <w:rFonts w:ascii="Arial" w:eastAsia="Calibri" w:hAnsi="Arial" w:cs="Arial"/>
          <w:bCs/>
          <w:color w:val="000000"/>
          <w:sz w:val="24"/>
          <w:lang w:val="es-DO" w:eastAsia="es-DO"/>
        </w:rPr>
        <w:t>fusión</w:t>
      </w:r>
      <w:r w:rsidRPr="008900B9">
        <w:rPr>
          <w:rFonts w:ascii="Arial" w:eastAsia="Calibri" w:hAnsi="Arial" w:cs="Arial"/>
          <w:bCs/>
          <w:color w:val="000000"/>
          <w:sz w:val="24"/>
          <w:lang w:val="es-DO" w:eastAsia="es-DO"/>
        </w:rPr>
        <w:t xml:space="preserve"> o adquisición de la cartera, previamente autorizada por la SISALRIL sin necesidad de que el afiliado tenga que cumplir con las condiciones indicadas en el literal a) del</w:t>
      </w:r>
      <w:r w:rsidR="00142AC0" w:rsidRPr="008900B9">
        <w:rPr>
          <w:rFonts w:ascii="Arial" w:eastAsia="Calibri" w:hAnsi="Arial" w:cs="Arial"/>
          <w:bCs/>
          <w:color w:val="000000"/>
          <w:sz w:val="24"/>
          <w:lang w:val="es-DO" w:eastAsia="es-DO"/>
        </w:rPr>
        <w:t xml:space="preserve"> presente artículo, siendo las únicas condiciones necesarias para que este proceso sea aprobado, que el afiliado este al día en el pago de sus cotizaciones, y que ni el afiliado titular ni sus dependientes </w:t>
      </w:r>
      <w:r w:rsidR="00142AC0" w:rsidRPr="008900B9">
        <w:rPr>
          <w:rFonts w:ascii="Arial" w:eastAsia="Calibri" w:hAnsi="Arial" w:cs="Arial"/>
          <w:bCs/>
          <w:color w:val="000000"/>
          <w:sz w:val="24"/>
          <w:lang w:val="es-DO" w:eastAsia="es-DO"/>
        </w:rPr>
        <w:lastRenderedPageBreak/>
        <w:t xml:space="preserve">tengas cirugías electiva pendiente o tratamiento en curso por enfermedad catastrófica. </w:t>
      </w:r>
    </w:p>
    <w:p w14:paraId="7C6A8C0B" w14:textId="7528158A" w:rsidR="00123905" w:rsidRPr="008900B9" w:rsidRDefault="00142AC0" w:rsidP="008604DF">
      <w:pPr>
        <w:spacing w:after="190" w:line="240" w:lineRule="auto"/>
        <w:ind w:left="729" w:right="14"/>
        <w:jc w:val="both"/>
        <w:rPr>
          <w:rFonts w:ascii="Arial" w:eastAsia="Calibri" w:hAnsi="Arial" w:cs="Arial"/>
          <w:bCs/>
          <w:color w:val="000000"/>
          <w:sz w:val="24"/>
          <w:lang w:val="es-DO" w:eastAsia="es-DO"/>
        </w:rPr>
      </w:pPr>
      <w:r w:rsidRPr="008900B9">
        <w:rPr>
          <w:rFonts w:ascii="Arial" w:eastAsia="Calibri" w:hAnsi="Arial" w:cs="Arial"/>
          <w:b/>
          <w:color w:val="000000"/>
          <w:sz w:val="24"/>
          <w:lang w:val="es-DO" w:eastAsia="es-DO"/>
        </w:rPr>
        <w:t xml:space="preserve">Párrafo III: </w:t>
      </w:r>
      <w:r w:rsidRPr="008900B9">
        <w:rPr>
          <w:rFonts w:ascii="Arial" w:eastAsia="Calibri" w:hAnsi="Arial" w:cs="Arial"/>
          <w:bCs/>
          <w:color w:val="000000"/>
          <w:sz w:val="24"/>
          <w:lang w:val="es-DO" w:eastAsia="es-DO"/>
        </w:rPr>
        <w:t xml:space="preserve">Si en el transcurso del plazo de los noventa (90) días, el afiliado titular no ejerce la opción de traspaso, solo podrá ejercerla una vez cumpla con todas las condiciones establecidas en el presente artículo. </w:t>
      </w:r>
    </w:p>
    <w:p w14:paraId="59F0523C" w14:textId="2552B855" w:rsidR="00FA4057" w:rsidRPr="008900B9" w:rsidRDefault="00FA4057" w:rsidP="008604DF">
      <w:pPr>
        <w:numPr>
          <w:ilvl w:val="0"/>
          <w:numId w:val="11"/>
        </w:numPr>
        <w:spacing w:after="190" w:line="240" w:lineRule="auto"/>
        <w:ind w:right="14"/>
        <w:jc w:val="both"/>
        <w:rPr>
          <w:rFonts w:ascii="Arial" w:eastAsia="Calibri" w:hAnsi="Arial" w:cs="Arial"/>
          <w:color w:val="000000"/>
          <w:sz w:val="24"/>
          <w:lang w:val="es-DO" w:eastAsia="es-DO"/>
        </w:rPr>
      </w:pPr>
      <w:r w:rsidRPr="008900B9">
        <w:rPr>
          <w:rFonts w:ascii="Arial" w:eastAsia="Calibri" w:hAnsi="Arial" w:cs="Arial"/>
          <w:color w:val="000000"/>
          <w:sz w:val="24"/>
          <w:lang w:val="es-DO" w:eastAsia="es-DO"/>
        </w:rPr>
        <w:t>Que no se encuentre afiliado en una ARS de Autogestión Institucional en condición de empleado de la institución, y que no se encuentre afiliado al Seguro Nacional de Salud (SENASA) en condición de empleado público al momento de la solicitud de traspaso.</w:t>
      </w:r>
    </w:p>
    <w:p w14:paraId="6468FE35" w14:textId="444489BC" w:rsidR="00142AC0" w:rsidRPr="00142AC0" w:rsidRDefault="00142AC0" w:rsidP="008604DF">
      <w:pPr>
        <w:pStyle w:val="Prrafodelista"/>
        <w:spacing w:after="190" w:line="240" w:lineRule="auto"/>
        <w:ind w:left="810" w:right="14"/>
        <w:jc w:val="both"/>
        <w:rPr>
          <w:rFonts w:ascii="Arial" w:eastAsia="Calibri" w:hAnsi="Arial" w:cs="Arial"/>
          <w:bCs/>
          <w:color w:val="000000"/>
          <w:sz w:val="24"/>
          <w:lang w:val="es-DO" w:eastAsia="es-DO"/>
        </w:rPr>
      </w:pPr>
      <w:r w:rsidRPr="008900B9">
        <w:rPr>
          <w:rFonts w:ascii="Arial" w:eastAsia="Calibri" w:hAnsi="Arial" w:cs="Arial"/>
          <w:b/>
          <w:color w:val="000000"/>
          <w:sz w:val="24"/>
          <w:lang w:val="es-DO" w:eastAsia="es-DO"/>
        </w:rPr>
        <w:t xml:space="preserve">Párrafo: </w:t>
      </w:r>
      <w:r w:rsidRPr="008900B9">
        <w:rPr>
          <w:rFonts w:ascii="Arial" w:eastAsia="Calibri" w:hAnsi="Arial" w:cs="Arial"/>
          <w:bCs/>
          <w:color w:val="000000"/>
          <w:sz w:val="24"/>
          <w:lang w:val="es-DO" w:eastAsia="es-DO"/>
        </w:rPr>
        <w:t>En caso de que el afiliado titular deje de cumplir con la condición de trabajar en el sector público o en la institución que lo vincula a la ARS SENASA o ARS Autogestionada Institucional, podrá solicitar su traspaso en cualquier momento siempre y cuando cumpla con todas las condiciones que establece el presente artículo.</w:t>
      </w:r>
      <w:r w:rsidRPr="00142AC0">
        <w:rPr>
          <w:rFonts w:ascii="Arial" w:eastAsia="Calibri" w:hAnsi="Arial" w:cs="Arial"/>
          <w:bCs/>
          <w:color w:val="000000"/>
          <w:sz w:val="24"/>
          <w:lang w:val="es-DO" w:eastAsia="es-DO"/>
        </w:rPr>
        <w:t xml:space="preserve"> </w:t>
      </w:r>
    </w:p>
    <w:p w14:paraId="11C6B799" w14:textId="77777777" w:rsidR="008604DF" w:rsidRDefault="008604DF" w:rsidP="008604DF">
      <w:pPr>
        <w:autoSpaceDE w:val="0"/>
        <w:autoSpaceDN w:val="0"/>
        <w:adjustRightInd w:val="0"/>
        <w:spacing w:after="0" w:line="240" w:lineRule="auto"/>
        <w:jc w:val="both"/>
        <w:rPr>
          <w:rFonts w:ascii="Arial" w:eastAsia="Times New Roman" w:hAnsi="Arial" w:cs="Arial"/>
          <w:b/>
          <w:sz w:val="24"/>
          <w:szCs w:val="24"/>
          <w:lang w:val="es-DO"/>
        </w:rPr>
      </w:pPr>
    </w:p>
    <w:p w14:paraId="4CE47628" w14:textId="052C5BB4" w:rsidR="00674C5A" w:rsidRDefault="00884D24" w:rsidP="008604DF">
      <w:pPr>
        <w:autoSpaceDE w:val="0"/>
        <w:autoSpaceDN w:val="0"/>
        <w:adjustRightInd w:val="0"/>
        <w:spacing w:after="0" w:line="240" w:lineRule="auto"/>
        <w:jc w:val="both"/>
        <w:rPr>
          <w:rFonts w:ascii="Arial" w:eastAsia="Times New Roman" w:hAnsi="Arial" w:cs="Arial"/>
          <w:sz w:val="24"/>
          <w:szCs w:val="24"/>
          <w:lang w:val="es-DO"/>
        </w:rPr>
      </w:pPr>
      <w:r w:rsidRPr="00986798">
        <w:rPr>
          <w:rFonts w:ascii="Arial" w:eastAsia="Times New Roman" w:hAnsi="Arial" w:cs="Arial"/>
          <w:b/>
          <w:sz w:val="24"/>
          <w:szCs w:val="24"/>
          <w:lang w:val="es-DO"/>
        </w:rPr>
        <w:t xml:space="preserve">Artículo </w:t>
      </w:r>
      <w:r w:rsidR="00674C5A">
        <w:rPr>
          <w:rFonts w:ascii="Arial" w:eastAsia="Times New Roman" w:hAnsi="Arial" w:cs="Arial"/>
          <w:b/>
          <w:sz w:val="24"/>
          <w:szCs w:val="24"/>
          <w:lang w:val="es-DO"/>
        </w:rPr>
        <w:t>Quinto</w:t>
      </w:r>
      <w:r w:rsidRPr="00986798">
        <w:rPr>
          <w:rFonts w:ascii="Arial" w:eastAsia="Times New Roman" w:hAnsi="Arial" w:cs="Arial"/>
          <w:b/>
          <w:sz w:val="24"/>
          <w:szCs w:val="24"/>
          <w:lang w:val="es-DO"/>
        </w:rPr>
        <w:t xml:space="preserve">: Procedimiento. </w:t>
      </w:r>
      <w:r w:rsidRPr="00986798">
        <w:rPr>
          <w:rFonts w:ascii="Arial" w:eastAsia="Times New Roman" w:hAnsi="Arial" w:cs="Arial"/>
          <w:sz w:val="24"/>
          <w:szCs w:val="24"/>
          <w:lang w:val="es-DO"/>
        </w:rPr>
        <w:t xml:space="preserve">Para que se pueda </w:t>
      </w:r>
      <w:r w:rsidR="00612D83">
        <w:rPr>
          <w:rFonts w:ascii="Arial" w:eastAsia="Times New Roman" w:hAnsi="Arial" w:cs="Arial"/>
          <w:sz w:val="24"/>
          <w:szCs w:val="24"/>
          <w:lang w:val="es-DO"/>
        </w:rPr>
        <w:t>tramitar</w:t>
      </w:r>
      <w:r w:rsidR="00612D83" w:rsidRPr="00986798">
        <w:rPr>
          <w:rFonts w:ascii="Arial" w:eastAsia="Times New Roman" w:hAnsi="Arial" w:cs="Arial"/>
          <w:sz w:val="24"/>
          <w:szCs w:val="24"/>
          <w:lang w:val="es-DO"/>
        </w:rPr>
        <w:t xml:space="preserve"> </w:t>
      </w:r>
      <w:r w:rsidRPr="00986798">
        <w:rPr>
          <w:rFonts w:ascii="Arial" w:eastAsia="Times New Roman" w:hAnsi="Arial" w:cs="Arial"/>
          <w:sz w:val="24"/>
          <w:szCs w:val="24"/>
          <w:lang w:val="es-DO"/>
        </w:rPr>
        <w:t xml:space="preserve">la </w:t>
      </w:r>
      <w:r w:rsidR="009208AE">
        <w:rPr>
          <w:rFonts w:ascii="Arial" w:eastAsia="Times New Roman" w:hAnsi="Arial" w:cs="Arial"/>
          <w:sz w:val="24"/>
          <w:szCs w:val="24"/>
          <w:lang w:val="es-DO"/>
        </w:rPr>
        <w:t>A</w:t>
      </w:r>
      <w:r w:rsidRPr="00986798">
        <w:rPr>
          <w:rFonts w:ascii="Arial" w:eastAsia="Times New Roman" w:hAnsi="Arial" w:cs="Arial"/>
          <w:sz w:val="24"/>
          <w:szCs w:val="24"/>
          <w:lang w:val="es-DO"/>
        </w:rPr>
        <w:t>filiación</w:t>
      </w:r>
      <w:r w:rsidR="00844C2B">
        <w:rPr>
          <w:rFonts w:ascii="Arial" w:eastAsia="Times New Roman" w:hAnsi="Arial" w:cs="Arial"/>
          <w:sz w:val="24"/>
          <w:szCs w:val="24"/>
          <w:lang w:val="es-DO"/>
        </w:rPr>
        <w:t xml:space="preserve"> y </w:t>
      </w:r>
      <w:r w:rsidRPr="00986798">
        <w:rPr>
          <w:rFonts w:ascii="Arial" w:eastAsia="Times New Roman" w:hAnsi="Arial" w:cs="Arial"/>
          <w:sz w:val="24"/>
          <w:szCs w:val="24"/>
          <w:lang w:val="es-DO"/>
        </w:rPr>
        <w:t xml:space="preserve">el </w:t>
      </w:r>
      <w:r w:rsidR="009208AE">
        <w:rPr>
          <w:rFonts w:ascii="Arial" w:eastAsia="Times New Roman" w:hAnsi="Arial" w:cs="Arial"/>
          <w:sz w:val="24"/>
          <w:szCs w:val="24"/>
          <w:lang w:val="es-DO"/>
        </w:rPr>
        <w:t>T</w:t>
      </w:r>
      <w:r w:rsidRPr="00986798">
        <w:rPr>
          <w:rFonts w:ascii="Arial" w:eastAsia="Times New Roman" w:hAnsi="Arial" w:cs="Arial"/>
          <w:sz w:val="24"/>
          <w:szCs w:val="24"/>
          <w:lang w:val="es-DO"/>
        </w:rPr>
        <w:t xml:space="preserve">raspaso Digital </w:t>
      </w:r>
      <w:r w:rsidR="00E53727">
        <w:rPr>
          <w:rFonts w:ascii="Arial" w:eastAsia="Times New Roman" w:hAnsi="Arial" w:cs="Arial"/>
          <w:sz w:val="24"/>
          <w:szCs w:val="24"/>
          <w:lang w:val="es-DO"/>
        </w:rPr>
        <w:t>en la plataforma</w:t>
      </w:r>
      <w:r w:rsidR="00F31381">
        <w:rPr>
          <w:rFonts w:ascii="Arial" w:eastAsia="Times New Roman" w:hAnsi="Arial" w:cs="Arial"/>
          <w:sz w:val="24"/>
          <w:szCs w:val="24"/>
          <w:lang w:val="es-DO"/>
        </w:rPr>
        <w:t>,</w:t>
      </w:r>
      <w:r w:rsidR="00E53727">
        <w:rPr>
          <w:rFonts w:ascii="Arial" w:eastAsia="Times New Roman" w:hAnsi="Arial" w:cs="Arial"/>
          <w:sz w:val="24"/>
          <w:szCs w:val="24"/>
          <w:lang w:val="es-DO"/>
        </w:rPr>
        <w:t xml:space="preserve"> </w:t>
      </w:r>
      <w:r w:rsidRPr="00986798">
        <w:rPr>
          <w:rFonts w:ascii="Arial" w:eastAsia="Times New Roman" w:hAnsi="Arial" w:cs="Arial"/>
          <w:sz w:val="24"/>
          <w:szCs w:val="24"/>
          <w:lang w:val="es-DO"/>
        </w:rPr>
        <w:t xml:space="preserve">deben </w:t>
      </w:r>
      <w:r w:rsidR="00B32C45">
        <w:rPr>
          <w:rFonts w:ascii="Arial" w:eastAsia="Times New Roman" w:hAnsi="Arial" w:cs="Arial"/>
          <w:sz w:val="24"/>
          <w:szCs w:val="24"/>
          <w:lang w:val="es-DO"/>
        </w:rPr>
        <w:t>cumplirse los siguientes pasos</w:t>
      </w:r>
      <w:r w:rsidR="00674C5A">
        <w:rPr>
          <w:rFonts w:ascii="Arial" w:eastAsia="Times New Roman" w:hAnsi="Arial" w:cs="Arial"/>
          <w:sz w:val="24"/>
          <w:szCs w:val="24"/>
          <w:lang w:val="es-DO"/>
        </w:rPr>
        <w:t>:</w:t>
      </w:r>
      <w:r w:rsidR="00FA4315">
        <w:rPr>
          <w:rFonts w:ascii="Arial" w:eastAsia="Times New Roman" w:hAnsi="Arial" w:cs="Arial"/>
          <w:sz w:val="24"/>
          <w:szCs w:val="24"/>
          <w:lang w:val="es-DO"/>
        </w:rPr>
        <w:t xml:space="preserve"> </w:t>
      </w:r>
    </w:p>
    <w:p w14:paraId="4FEFBE4A" w14:textId="77777777" w:rsidR="00674C5A" w:rsidRDefault="00674C5A" w:rsidP="008604DF">
      <w:pPr>
        <w:autoSpaceDE w:val="0"/>
        <w:autoSpaceDN w:val="0"/>
        <w:adjustRightInd w:val="0"/>
        <w:spacing w:after="0" w:line="240" w:lineRule="auto"/>
        <w:jc w:val="both"/>
        <w:rPr>
          <w:rFonts w:ascii="Arial" w:eastAsia="Times New Roman" w:hAnsi="Arial" w:cs="Arial"/>
          <w:sz w:val="24"/>
          <w:szCs w:val="24"/>
          <w:lang w:val="es-DO"/>
        </w:rPr>
      </w:pPr>
    </w:p>
    <w:p w14:paraId="671EBB67" w14:textId="51E0B0D6" w:rsidR="00123E04" w:rsidRPr="0070382B" w:rsidRDefault="00123E04" w:rsidP="008604DF">
      <w:pPr>
        <w:pStyle w:val="Prrafodelista"/>
        <w:numPr>
          <w:ilvl w:val="0"/>
          <w:numId w:val="4"/>
        </w:numPr>
        <w:autoSpaceDE w:val="0"/>
        <w:autoSpaceDN w:val="0"/>
        <w:adjustRightInd w:val="0"/>
        <w:spacing w:after="0" w:line="240" w:lineRule="auto"/>
        <w:jc w:val="both"/>
        <w:rPr>
          <w:rFonts w:ascii="Arial" w:eastAsia="Times New Roman" w:hAnsi="Arial" w:cs="Arial"/>
          <w:b/>
          <w:sz w:val="24"/>
          <w:szCs w:val="24"/>
          <w:lang w:val="es-DO"/>
        </w:rPr>
      </w:pPr>
      <w:r w:rsidRPr="002F0EC6">
        <w:rPr>
          <w:rFonts w:ascii="Arial" w:eastAsia="Times New Roman" w:hAnsi="Arial" w:cs="Arial"/>
          <w:b/>
          <w:sz w:val="24"/>
          <w:szCs w:val="24"/>
          <w:lang w:val="es-DO"/>
        </w:rPr>
        <w:t xml:space="preserve">Alta </w:t>
      </w:r>
      <w:r w:rsidRPr="0046796D">
        <w:rPr>
          <w:rFonts w:ascii="Arial" w:eastAsia="Times New Roman" w:hAnsi="Arial" w:cs="Arial"/>
          <w:b/>
          <w:sz w:val="24"/>
          <w:szCs w:val="24"/>
          <w:lang w:val="es-DO"/>
        </w:rPr>
        <w:t>Representante de Traspaso o Promotor de Seguro de Salud</w:t>
      </w:r>
      <w:r w:rsidRPr="0070382B">
        <w:rPr>
          <w:rFonts w:ascii="Arial" w:eastAsia="Times New Roman" w:hAnsi="Arial" w:cs="Arial"/>
          <w:b/>
          <w:sz w:val="24"/>
          <w:szCs w:val="24"/>
          <w:lang w:val="es-DO"/>
        </w:rPr>
        <w:t>.</w:t>
      </w:r>
    </w:p>
    <w:p w14:paraId="169808AF" w14:textId="094C3476" w:rsidR="00123E04" w:rsidRDefault="000D0A21" w:rsidP="008604DF">
      <w:pPr>
        <w:pStyle w:val="Prrafodelista"/>
        <w:autoSpaceDE w:val="0"/>
        <w:autoSpaceDN w:val="0"/>
        <w:adjustRightInd w:val="0"/>
        <w:spacing w:after="0" w:line="240" w:lineRule="auto"/>
        <w:jc w:val="both"/>
        <w:rPr>
          <w:rFonts w:ascii="Arial" w:eastAsia="Times New Roman" w:hAnsi="Arial" w:cs="Arial"/>
          <w:sz w:val="24"/>
          <w:szCs w:val="24"/>
          <w:lang w:val="es-DO"/>
        </w:rPr>
      </w:pPr>
      <w:r>
        <w:rPr>
          <w:rFonts w:ascii="Arial" w:eastAsia="Times New Roman" w:hAnsi="Arial" w:cs="Arial"/>
          <w:sz w:val="24"/>
          <w:szCs w:val="24"/>
          <w:lang w:val="es-DO"/>
        </w:rPr>
        <w:t xml:space="preserve">El </w:t>
      </w:r>
      <w:r w:rsidR="00F31381">
        <w:rPr>
          <w:rFonts w:ascii="Arial" w:eastAsia="Times New Roman" w:hAnsi="Arial" w:cs="Arial"/>
          <w:sz w:val="24"/>
          <w:szCs w:val="24"/>
          <w:lang w:val="es-DO"/>
        </w:rPr>
        <w:t>P</w:t>
      </w:r>
      <w:r w:rsidR="00123E04">
        <w:rPr>
          <w:rFonts w:ascii="Arial" w:eastAsia="Times New Roman" w:hAnsi="Arial" w:cs="Arial"/>
          <w:sz w:val="24"/>
          <w:szCs w:val="24"/>
          <w:lang w:val="es-DO"/>
        </w:rPr>
        <w:t xml:space="preserve">romotor o </w:t>
      </w:r>
      <w:r w:rsidR="00F31381">
        <w:rPr>
          <w:rFonts w:ascii="Arial" w:eastAsia="Times New Roman" w:hAnsi="Arial" w:cs="Arial"/>
          <w:sz w:val="24"/>
          <w:szCs w:val="24"/>
          <w:lang w:val="es-DO"/>
        </w:rPr>
        <w:t>Representante</w:t>
      </w:r>
      <w:r w:rsidR="0070382B">
        <w:rPr>
          <w:rFonts w:ascii="Arial" w:eastAsia="Times New Roman" w:hAnsi="Arial" w:cs="Arial"/>
          <w:sz w:val="24"/>
          <w:szCs w:val="24"/>
          <w:lang w:val="es-DO"/>
        </w:rPr>
        <w:t xml:space="preserve"> </w:t>
      </w:r>
      <w:r w:rsidR="00123E04">
        <w:rPr>
          <w:rFonts w:ascii="Arial" w:eastAsia="Times New Roman" w:hAnsi="Arial" w:cs="Arial"/>
          <w:sz w:val="24"/>
          <w:szCs w:val="24"/>
          <w:lang w:val="es-DO"/>
        </w:rPr>
        <w:t xml:space="preserve">es validado </w:t>
      </w:r>
      <w:r w:rsidR="0070382B" w:rsidRPr="0046796D">
        <w:rPr>
          <w:rFonts w:ascii="Arial" w:eastAsia="Times New Roman" w:hAnsi="Arial" w:cs="Arial"/>
          <w:sz w:val="24"/>
          <w:szCs w:val="24"/>
          <w:lang w:val="es-DO"/>
        </w:rPr>
        <w:t>como agente autorizado</w:t>
      </w:r>
      <w:r w:rsidR="0070382B">
        <w:rPr>
          <w:rFonts w:ascii="Arial" w:eastAsia="Times New Roman" w:hAnsi="Arial" w:cs="Arial"/>
          <w:sz w:val="24"/>
          <w:szCs w:val="24"/>
          <w:lang w:val="es-DO"/>
        </w:rPr>
        <w:t xml:space="preserve"> por la SISALRIL para gestionar </w:t>
      </w:r>
      <w:r w:rsidR="003C6D6E">
        <w:rPr>
          <w:rFonts w:ascii="Arial" w:eastAsia="Times New Roman" w:hAnsi="Arial" w:cs="Arial"/>
          <w:sz w:val="24"/>
          <w:szCs w:val="24"/>
          <w:lang w:val="es-DO"/>
        </w:rPr>
        <w:t xml:space="preserve">la </w:t>
      </w:r>
      <w:r w:rsidR="0070382B">
        <w:rPr>
          <w:rFonts w:ascii="Arial" w:eastAsia="Times New Roman" w:hAnsi="Arial" w:cs="Arial"/>
          <w:sz w:val="24"/>
          <w:szCs w:val="24"/>
          <w:lang w:val="es-DO"/>
        </w:rPr>
        <w:t xml:space="preserve">afiliación o traspaso digital a nombre de la ARS. </w:t>
      </w:r>
    </w:p>
    <w:p w14:paraId="1B2B56BC" w14:textId="77777777" w:rsidR="00497EBE" w:rsidRDefault="00497EBE" w:rsidP="008604DF">
      <w:pPr>
        <w:pStyle w:val="Prrafodelista"/>
        <w:autoSpaceDE w:val="0"/>
        <w:autoSpaceDN w:val="0"/>
        <w:adjustRightInd w:val="0"/>
        <w:spacing w:after="0" w:line="240" w:lineRule="auto"/>
        <w:jc w:val="both"/>
        <w:rPr>
          <w:rFonts w:ascii="Arial" w:eastAsia="Times New Roman" w:hAnsi="Arial" w:cs="Arial"/>
          <w:sz w:val="24"/>
          <w:szCs w:val="24"/>
          <w:lang w:val="es-DO"/>
        </w:rPr>
      </w:pPr>
    </w:p>
    <w:p w14:paraId="21085E83" w14:textId="7F2398C1" w:rsidR="00123E04" w:rsidRPr="00CF15B9" w:rsidRDefault="00C90D6D" w:rsidP="008604DF">
      <w:pPr>
        <w:pStyle w:val="Prrafodelista"/>
        <w:numPr>
          <w:ilvl w:val="0"/>
          <w:numId w:val="4"/>
        </w:numPr>
        <w:autoSpaceDE w:val="0"/>
        <w:autoSpaceDN w:val="0"/>
        <w:adjustRightInd w:val="0"/>
        <w:spacing w:after="0" w:line="240" w:lineRule="auto"/>
        <w:jc w:val="both"/>
        <w:rPr>
          <w:rFonts w:ascii="Arial" w:eastAsia="Times New Roman" w:hAnsi="Arial" w:cs="Arial"/>
          <w:b/>
          <w:sz w:val="24"/>
          <w:szCs w:val="24"/>
          <w:lang w:val="es-DO"/>
        </w:rPr>
      </w:pPr>
      <w:r w:rsidRPr="00487168">
        <w:rPr>
          <w:rFonts w:ascii="Arial" w:eastAsia="Times New Roman" w:hAnsi="Arial" w:cs="Arial"/>
          <w:b/>
          <w:sz w:val="24"/>
          <w:szCs w:val="24"/>
          <w:lang w:val="es-DO"/>
        </w:rPr>
        <w:t>Afiliación Titular.</w:t>
      </w:r>
    </w:p>
    <w:p w14:paraId="591E7B97" w14:textId="0A19BA32" w:rsidR="00123E04" w:rsidRDefault="00945614" w:rsidP="008604DF">
      <w:pPr>
        <w:pStyle w:val="Prrafodelista"/>
        <w:autoSpaceDE w:val="0"/>
        <w:autoSpaceDN w:val="0"/>
        <w:adjustRightInd w:val="0"/>
        <w:spacing w:after="0" w:line="240" w:lineRule="auto"/>
        <w:jc w:val="both"/>
        <w:rPr>
          <w:rFonts w:ascii="Arial" w:eastAsia="Times New Roman" w:hAnsi="Arial" w:cs="Arial"/>
          <w:sz w:val="24"/>
          <w:szCs w:val="24"/>
          <w:lang w:val="es-DO"/>
        </w:rPr>
      </w:pPr>
      <w:r w:rsidRPr="00CF15B9">
        <w:rPr>
          <w:rFonts w:ascii="Arial" w:eastAsia="Times New Roman" w:hAnsi="Arial" w:cs="Arial"/>
          <w:sz w:val="24"/>
          <w:szCs w:val="24"/>
          <w:lang w:val="es-DO"/>
        </w:rPr>
        <w:t xml:space="preserve">Durante este </w:t>
      </w:r>
      <w:r w:rsidR="00421017" w:rsidRPr="00CF15B9">
        <w:rPr>
          <w:rFonts w:ascii="Arial" w:eastAsia="Times New Roman" w:hAnsi="Arial" w:cs="Arial"/>
          <w:sz w:val="24"/>
          <w:szCs w:val="24"/>
          <w:lang w:val="es-DO"/>
        </w:rPr>
        <w:t>proceso</w:t>
      </w:r>
      <w:r w:rsidR="00BC300E">
        <w:rPr>
          <w:rFonts w:ascii="Arial" w:eastAsia="Times New Roman" w:hAnsi="Arial" w:cs="Arial"/>
          <w:sz w:val="24"/>
          <w:szCs w:val="24"/>
          <w:lang w:val="es-DO"/>
        </w:rPr>
        <w:t>, el promotor deberá:</w:t>
      </w:r>
      <w:r w:rsidR="009E3531">
        <w:rPr>
          <w:rFonts w:ascii="Arial" w:eastAsia="Times New Roman" w:hAnsi="Arial" w:cs="Arial"/>
          <w:sz w:val="24"/>
          <w:szCs w:val="24"/>
          <w:lang w:val="es-DO"/>
        </w:rPr>
        <w:t xml:space="preserve"> </w:t>
      </w:r>
      <w:r w:rsidR="009E3531" w:rsidRPr="00393FB9">
        <w:rPr>
          <w:rFonts w:ascii="Arial" w:eastAsia="Times New Roman" w:hAnsi="Arial" w:cs="Arial"/>
          <w:b/>
          <w:sz w:val="24"/>
          <w:szCs w:val="24"/>
          <w:lang w:val="es-DO"/>
        </w:rPr>
        <w:t>1)</w:t>
      </w:r>
      <w:r w:rsidR="00C90D6D" w:rsidRPr="00CF15B9">
        <w:rPr>
          <w:rFonts w:ascii="Arial" w:eastAsia="Times New Roman" w:hAnsi="Arial" w:cs="Arial"/>
          <w:sz w:val="24"/>
          <w:szCs w:val="24"/>
          <w:lang w:val="es-DO"/>
        </w:rPr>
        <w:t xml:space="preserve"> introduc</w:t>
      </w:r>
      <w:r w:rsidR="009E3531">
        <w:rPr>
          <w:rFonts w:ascii="Arial" w:eastAsia="Times New Roman" w:hAnsi="Arial" w:cs="Arial"/>
          <w:sz w:val="24"/>
          <w:szCs w:val="24"/>
          <w:lang w:val="es-DO"/>
        </w:rPr>
        <w:t>ir</w:t>
      </w:r>
      <w:r w:rsidR="00C90D6D" w:rsidRPr="00CF15B9">
        <w:rPr>
          <w:rFonts w:ascii="Arial" w:eastAsia="Times New Roman" w:hAnsi="Arial" w:cs="Arial"/>
          <w:sz w:val="24"/>
          <w:szCs w:val="24"/>
          <w:lang w:val="es-DO"/>
        </w:rPr>
        <w:t xml:space="preserve"> </w:t>
      </w:r>
      <w:r w:rsidR="00950ADC">
        <w:rPr>
          <w:rFonts w:ascii="Arial" w:eastAsia="Times New Roman" w:hAnsi="Arial" w:cs="Arial"/>
          <w:sz w:val="24"/>
          <w:szCs w:val="24"/>
          <w:lang w:val="es-DO"/>
        </w:rPr>
        <w:t xml:space="preserve">la </w:t>
      </w:r>
      <w:r w:rsidR="00C90D6D" w:rsidRPr="00CF15B9">
        <w:rPr>
          <w:rFonts w:ascii="Arial" w:eastAsia="Times New Roman" w:hAnsi="Arial" w:cs="Arial"/>
          <w:sz w:val="24"/>
          <w:szCs w:val="24"/>
          <w:lang w:val="es-DO"/>
        </w:rPr>
        <w:t xml:space="preserve">cédula </w:t>
      </w:r>
      <w:r w:rsidR="00950ADC">
        <w:rPr>
          <w:rFonts w:ascii="Arial" w:eastAsia="Times New Roman" w:hAnsi="Arial" w:cs="Arial"/>
          <w:sz w:val="24"/>
          <w:szCs w:val="24"/>
          <w:lang w:val="es-DO"/>
        </w:rPr>
        <w:t xml:space="preserve">o el número </w:t>
      </w:r>
      <w:r w:rsidR="00156B9F">
        <w:rPr>
          <w:rFonts w:ascii="Arial" w:eastAsia="Times New Roman" w:hAnsi="Arial" w:cs="Arial"/>
          <w:sz w:val="24"/>
          <w:szCs w:val="24"/>
          <w:lang w:val="es-DO"/>
        </w:rPr>
        <w:t xml:space="preserve">identificador </w:t>
      </w:r>
      <w:r w:rsidR="00950ADC">
        <w:rPr>
          <w:rFonts w:ascii="Arial" w:eastAsia="Times New Roman" w:hAnsi="Arial" w:cs="Arial"/>
          <w:sz w:val="24"/>
          <w:szCs w:val="24"/>
          <w:lang w:val="es-DO"/>
        </w:rPr>
        <w:t>de</w:t>
      </w:r>
      <w:r w:rsidR="00156B9F">
        <w:rPr>
          <w:rFonts w:ascii="Arial" w:eastAsia="Times New Roman" w:hAnsi="Arial" w:cs="Arial"/>
          <w:sz w:val="24"/>
          <w:szCs w:val="24"/>
          <w:lang w:val="es-DO"/>
        </w:rPr>
        <w:t xml:space="preserve"> la</w:t>
      </w:r>
      <w:r w:rsidR="00950ADC">
        <w:rPr>
          <w:rFonts w:ascii="Arial" w:eastAsia="Times New Roman" w:hAnsi="Arial" w:cs="Arial"/>
          <w:sz w:val="24"/>
          <w:szCs w:val="24"/>
          <w:lang w:val="es-DO"/>
        </w:rPr>
        <w:t xml:space="preserve"> certificación </w:t>
      </w:r>
      <w:r w:rsidR="000D0A21">
        <w:rPr>
          <w:rFonts w:ascii="Arial" w:eastAsia="Times New Roman" w:hAnsi="Arial" w:cs="Arial"/>
          <w:sz w:val="24"/>
          <w:szCs w:val="24"/>
          <w:lang w:val="es-DO"/>
        </w:rPr>
        <w:t xml:space="preserve">expedida </w:t>
      </w:r>
      <w:r w:rsidR="00950ADC">
        <w:rPr>
          <w:rFonts w:ascii="Arial" w:eastAsia="Times New Roman" w:hAnsi="Arial" w:cs="Arial"/>
          <w:sz w:val="24"/>
          <w:szCs w:val="24"/>
          <w:lang w:val="es-DO"/>
        </w:rPr>
        <w:t xml:space="preserve">por la TSS, </w:t>
      </w:r>
      <w:r w:rsidR="00C90D6D" w:rsidRPr="00CF15B9">
        <w:rPr>
          <w:rFonts w:ascii="Arial" w:eastAsia="Times New Roman" w:hAnsi="Arial" w:cs="Arial"/>
          <w:sz w:val="24"/>
          <w:szCs w:val="24"/>
          <w:lang w:val="es-DO"/>
        </w:rPr>
        <w:t xml:space="preserve">del </w:t>
      </w:r>
      <w:r w:rsidR="008B46A1">
        <w:rPr>
          <w:rFonts w:ascii="Arial" w:eastAsia="Times New Roman" w:hAnsi="Arial" w:cs="Arial"/>
          <w:sz w:val="24"/>
          <w:szCs w:val="24"/>
          <w:lang w:val="es-DO"/>
        </w:rPr>
        <w:t xml:space="preserve">solicitante </w:t>
      </w:r>
      <w:r w:rsidR="00C90D6D" w:rsidRPr="00487168">
        <w:rPr>
          <w:rFonts w:ascii="Arial" w:eastAsia="Times New Roman" w:hAnsi="Arial" w:cs="Arial"/>
          <w:sz w:val="24"/>
          <w:szCs w:val="24"/>
          <w:lang w:val="es-DO"/>
        </w:rPr>
        <w:t>para conocer su estatus de afiliación al SFS</w:t>
      </w:r>
      <w:r w:rsidR="00156B9F">
        <w:rPr>
          <w:rFonts w:ascii="Arial" w:eastAsia="Times New Roman" w:hAnsi="Arial" w:cs="Arial"/>
          <w:sz w:val="24"/>
          <w:szCs w:val="24"/>
          <w:lang w:val="es-DO"/>
        </w:rPr>
        <w:t>;</w:t>
      </w:r>
      <w:r w:rsidR="00C90D6D" w:rsidRPr="00487168">
        <w:rPr>
          <w:rFonts w:ascii="Arial" w:eastAsia="Times New Roman" w:hAnsi="Arial" w:cs="Arial"/>
          <w:sz w:val="24"/>
          <w:szCs w:val="24"/>
          <w:lang w:val="es-DO"/>
        </w:rPr>
        <w:t xml:space="preserve"> </w:t>
      </w:r>
      <w:r w:rsidR="009E3531" w:rsidRPr="00393FB9">
        <w:rPr>
          <w:rFonts w:ascii="Arial" w:eastAsia="Times New Roman" w:hAnsi="Arial" w:cs="Arial"/>
          <w:b/>
          <w:sz w:val="24"/>
          <w:szCs w:val="24"/>
          <w:lang w:val="es-DO"/>
        </w:rPr>
        <w:t>2)</w:t>
      </w:r>
      <w:r w:rsidR="009E3531">
        <w:rPr>
          <w:rFonts w:ascii="Arial" w:eastAsia="Times New Roman" w:hAnsi="Arial" w:cs="Arial"/>
          <w:sz w:val="24"/>
          <w:szCs w:val="24"/>
          <w:lang w:val="es-DO"/>
        </w:rPr>
        <w:t xml:space="preserve"> C</w:t>
      </w:r>
      <w:r w:rsidR="00421017" w:rsidRPr="00CF15B9">
        <w:rPr>
          <w:rFonts w:ascii="Arial" w:eastAsia="Times New Roman" w:hAnsi="Arial" w:cs="Arial"/>
          <w:sz w:val="24"/>
          <w:szCs w:val="24"/>
          <w:lang w:val="es-DO"/>
        </w:rPr>
        <w:t>aptura</w:t>
      </w:r>
      <w:r w:rsidR="009E3531">
        <w:rPr>
          <w:rFonts w:ascii="Arial" w:eastAsia="Times New Roman" w:hAnsi="Arial" w:cs="Arial"/>
          <w:sz w:val="24"/>
          <w:szCs w:val="24"/>
          <w:lang w:val="es-DO"/>
        </w:rPr>
        <w:t>r</w:t>
      </w:r>
      <w:r w:rsidR="001B133C" w:rsidRPr="00CF15B9">
        <w:rPr>
          <w:rFonts w:ascii="Arial" w:eastAsia="Times New Roman" w:hAnsi="Arial" w:cs="Arial"/>
          <w:sz w:val="24"/>
          <w:szCs w:val="24"/>
          <w:lang w:val="es-DO"/>
        </w:rPr>
        <w:t xml:space="preserve"> y valida</w:t>
      </w:r>
      <w:r w:rsidR="009E3531">
        <w:rPr>
          <w:rFonts w:ascii="Arial" w:eastAsia="Times New Roman" w:hAnsi="Arial" w:cs="Arial"/>
          <w:sz w:val="24"/>
          <w:szCs w:val="24"/>
          <w:lang w:val="es-DO"/>
        </w:rPr>
        <w:t>r</w:t>
      </w:r>
      <w:r w:rsidR="00A40E7C" w:rsidRPr="00CF15B9">
        <w:rPr>
          <w:rFonts w:ascii="Arial" w:eastAsia="Times New Roman" w:hAnsi="Arial" w:cs="Arial"/>
          <w:sz w:val="24"/>
          <w:szCs w:val="24"/>
          <w:lang w:val="es-DO"/>
        </w:rPr>
        <w:t xml:space="preserve"> sus</w:t>
      </w:r>
      <w:r w:rsidR="00421017" w:rsidRPr="00CF15B9">
        <w:rPr>
          <w:rFonts w:ascii="Arial" w:eastAsia="Times New Roman" w:hAnsi="Arial" w:cs="Arial"/>
          <w:sz w:val="24"/>
          <w:szCs w:val="24"/>
          <w:lang w:val="es-DO"/>
        </w:rPr>
        <w:t xml:space="preserve"> </w:t>
      </w:r>
      <w:r w:rsidR="001B133C" w:rsidRPr="00CF15B9">
        <w:rPr>
          <w:rFonts w:ascii="Arial" w:eastAsia="Times New Roman" w:hAnsi="Arial" w:cs="Arial"/>
          <w:sz w:val="24"/>
          <w:szCs w:val="24"/>
          <w:lang w:val="es-DO"/>
        </w:rPr>
        <w:t>datos biométricos</w:t>
      </w:r>
      <w:r w:rsidR="00156B9F">
        <w:rPr>
          <w:rFonts w:ascii="Arial" w:eastAsia="Times New Roman" w:hAnsi="Arial" w:cs="Arial"/>
          <w:sz w:val="24"/>
          <w:szCs w:val="24"/>
          <w:lang w:val="es-DO"/>
        </w:rPr>
        <w:t>;</w:t>
      </w:r>
      <w:r w:rsidR="00C90D6D" w:rsidRPr="00CF15B9">
        <w:rPr>
          <w:rFonts w:ascii="Arial" w:eastAsia="Times New Roman" w:hAnsi="Arial" w:cs="Arial"/>
          <w:sz w:val="24"/>
          <w:szCs w:val="24"/>
          <w:lang w:val="es-DO"/>
        </w:rPr>
        <w:t xml:space="preserve"> </w:t>
      </w:r>
      <w:r w:rsidR="009E3531" w:rsidRPr="00393FB9">
        <w:rPr>
          <w:rFonts w:ascii="Arial" w:eastAsia="Times New Roman" w:hAnsi="Arial" w:cs="Arial"/>
          <w:b/>
          <w:sz w:val="24"/>
          <w:szCs w:val="24"/>
          <w:lang w:val="es-DO"/>
        </w:rPr>
        <w:t>3)</w:t>
      </w:r>
      <w:r w:rsidRPr="00CF15B9">
        <w:rPr>
          <w:rFonts w:ascii="Arial" w:eastAsia="Times New Roman" w:hAnsi="Arial" w:cs="Arial"/>
          <w:sz w:val="24"/>
          <w:szCs w:val="24"/>
          <w:lang w:val="es-DO"/>
        </w:rPr>
        <w:t xml:space="preserve"> completa</w:t>
      </w:r>
      <w:r w:rsidR="009E3531">
        <w:rPr>
          <w:rFonts w:ascii="Arial" w:eastAsia="Times New Roman" w:hAnsi="Arial" w:cs="Arial"/>
          <w:sz w:val="24"/>
          <w:szCs w:val="24"/>
          <w:lang w:val="es-DO"/>
        </w:rPr>
        <w:t>r</w:t>
      </w:r>
      <w:r w:rsidRPr="00CF15B9">
        <w:rPr>
          <w:rFonts w:ascii="Arial" w:eastAsia="Times New Roman" w:hAnsi="Arial" w:cs="Arial"/>
          <w:sz w:val="24"/>
          <w:szCs w:val="24"/>
          <w:lang w:val="es-DO"/>
        </w:rPr>
        <w:t xml:space="preserve"> datos generales y de contacto</w:t>
      </w:r>
      <w:r w:rsidR="00156B9F">
        <w:rPr>
          <w:rFonts w:ascii="Arial" w:eastAsia="Times New Roman" w:hAnsi="Arial" w:cs="Arial"/>
          <w:sz w:val="24"/>
          <w:szCs w:val="24"/>
          <w:lang w:val="es-DO"/>
        </w:rPr>
        <w:t>;</w:t>
      </w:r>
      <w:r w:rsidR="00393FB9">
        <w:rPr>
          <w:rFonts w:ascii="Arial" w:eastAsia="Times New Roman" w:hAnsi="Arial" w:cs="Arial"/>
          <w:sz w:val="24"/>
          <w:szCs w:val="24"/>
          <w:lang w:val="es-DO"/>
        </w:rPr>
        <w:t xml:space="preserve"> y</w:t>
      </w:r>
      <w:r w:rsidRPr="00CF15B9">
        <w:rPr>
          <w:rFonts w:ascii="Arial" w:eastAsia="Times New Roman" w:hAnsi="Arial" w:cs="Arial"/>
          <w:sz w:val="24"/>
          <w:szCs w:val="24"/>
          <w:lang w:val="es-DO"/>
        </w:rPr>
        <w:t xml:space="preserve"> </w:t>
      </w:r>
      <w:r w:rsidR="009E3531" w:rsidRPr="00393FB9">
        <w:rPr>
          <w:rFonts w:ascii="Arial" w:eastAsia="Times New Roman" w:hAnsi="Arial" w:cs="Arial"/>
          <w:b/>
          <w:sz w:val="24"/>
          <w:szCs w:val="24"/>
          <w:lang w:val="es-DO"/>
        </w:rPr>
        <w:t>4)</w:t>
      </w:r>
      <w:r w:rsidRPr="00CF15B9">
        <w:rPr>
          <w:rFonts w:ascii="Arial" w:eastAsia="Times New Roman" w:hAnsi="Arial" w:cs="Arial"/>
          <w:sz w:val="24"/>
          <w:szCs w:val="24"/>
          <w:lang w:val="es-DO"/>
        </w:rPr>
        <w:t xml:space="preserve"> captura</w:t>
      </w:r>
      <w:r w:rsidR="009E3531">
        <w:rPr>
          <w:rFonts w:ascii="Arial" w:eastAsia="Times New Roman" w:hAnsi="Arial" w:cs="Arial"/>
          <w:sz w:val="24"/>
          <w:szCs w:val="24"/>
          <w:lang w:val="es-DO"/>
        </w:rPr>
        <w:t>r</w:t>
      </w:r>
      <w:r w:rsidRPr="00CF15B9">
        <w:rPr>
          <w:rFonts w:ascii="Arial" w:eastAsia="Times New Roman" w:hAnsi="Arial" w:cs="Arial"/>
          <w:sz w:val="24"/>
          <w:szCs w:val="24"/>
          <w:lang w:val="es-DO"/>
        </w:rPr>
        <w:t xml:space="preserve"> documento de identidad</w:t>
      </w:r>
      <w:r w:rsidR="00950ADC">
        <w:rPr>
          <w:rFonts w:ascii="Arial" w:eastAsia="Times New Roman" w:hAnsi="Arial" w:cs="Arial"/>
          <w:sz w:val="24"/>
          <w:szCs w:val="24"/>
          <w:lang w:val="es-DO"/>
        </w:rPr>
        <w:t xml:space="preserve">, </w:t>
      </w:r>
      <w:r w:rsidR="00950ADC" w:rsidRPr="000C5404">
        <w:rPr>
          <w:rFonts w:ascii="Arial" w:eastAsia="Times New Roman" w:hAnsi="Arial" w:cs="Arial"/>
          <w:sz w:val="24"/>
          <w:szCs w:val="24"/>
          <w:lang w:val="es-DO"/>
        </w:rPr>
        <w:t>para los casos que aplique,</w:t>
      </w:r>
      <w:r w:rsidRPr="000C5404">
        <w:rPr>
          <w:rFonts w:ascii="Arial" w:eastAsia="Times New Roman" w:hAnsi="Arial" w:cs="Arial"/>
          <w:sz w:val="24"/>
          <w:szCs w:val="24"/>
          <w:lang w:val="es-DO"/>
        </w:rPr>
        <w:t xml:space="preserve"> y firma </w:t>
      </w:r>
      <w:r w:rsidR="00A40E7C" w:rsidRPr="000C5404">
        <w:rPr>
          <w:rFonts w:ascii="Arial" w:eastAsia="Times New Roman" w:hAnsi="Arial" w:cs="Arial"/>
          <w:sz w:val="24"/>
          <w:szCs w:val="24"/>
          <w:lang w:val="es-DO"/>
        </w:rPr>
        <w:t>digital d</w:t>
      </w:r>
      <w:r w:rsidRPr="000C5404">
        <w:rPr>
          <w:rFonts w:ascii="Arial" w:eastAsia="Times New Roman" w:hAnsi="Arial" w:cs="Arial"/>
          <w:sz w:val="24"/>
          <w:szCs w:val="24"/>
          <w:lang w:val="es-DO"/>
        </w:rPr>
        <w:t xml:space="preserve">el ciudadano. Con estas informaciones se le remite un código </w:t>
      </w:r>
      <w:r w:rsidR="0070382B" w:rsidRPr="000C5404">
        <w:rPr>
          <w:rFonts w:ascii="Arial" w:eastAsia="Times New Roman" w:hAnsi="Arial" w:cs="Arial"/>
          <w:sz w:val="24"/>
          <w:szCs w:val="24"/>
          <w:lang w:val="es-DO"/>
        </w:rPr>
        <w:t>de validación</w:t>
      </w:r>
      <w:r w:rsidRPr="00B265AA">
        <w:rPr>
          <w:rFonts w:ascii="Arial" w:eastAsia="Times New Roman" w:hAnsi="Arial" w:cs="Arial"/>
          <w:sz w:val="24"/>
          <w:szCs w:val="24"/>
          <w:lang w:val="es-DO"/>
        </w:rPr>
        <w:t xml:space="preserve"> </w:t>
      </w:r>
      <w:r w:rsidR="00BE4826" w:rsidRPr="00B265AA">
        <w:rPr>
          <w:rFonts w:ascii="Arial" w:eastAsia="Times New Roman" w:hAnsi="Arial" w:cs="Arial"/>
          <w:sz w:val="24"/>
          <w:szCs w:val="24"/>
          <w:lang w:val="es-DO"/>
        </w:rPr>
        <w:t xml:space="preserve">al </w:t>
      </w:r>
      <w:r w:rsidR="00123905">
        <w:rPr>
          <w:rFonts w:ascii="Arial" w:eastAsia="Times New Roman" w:hAnsi="Arial" w:cs="Arial"/>
          <w:sz w:val="24"/>
          <w:szCs w:val="24"/>
          <w:lang w:val="es-DO"/>
        </w:rPr>
        <w:t xml:space="preserve">medio de </w:t>
      </w:r>
      <w:r w:rsidRPr="00B265AA">
        <w:rPr>
          <w:rFonts w:ascii="Arial" w:eastAsia="Times New Roman" w:hAnsi="Arial" w:cs="Arial"/>
          <w:sz w:val="24"/>
          <w:szCs w:val="24"/>
          <w:lang w:val="es-DO"/>
        </w:rPr>
        <w:t xml:space="preserve">contacto </w:t>
      </w:r>
      <w:r w:rsidR="0070382B" w:rsidRPr="00B265AA">
        <w:rPr>
          <w:rFonts w:ascii="Arial" w:eastAsia="Times New Roman" w:hAnsi="Arial" w:cs="Arial"/>
          <w:sz w:val="24"/>
          <w:szCs w:val="24"/>
          <w:lang w:val="es-DO"/>
        </w:rPr>
        <w:t xml:space="preserve">seleccionado por </w:t>
      </w:r>
      <w:r w:rsidRPr="00B265AA">
        <w:rPr>
          <w:rFonts w:ascii="Arial" w:eastAsia="Times New Roman" w:hAnsi="Arial" w:cs="Arial"/>
          <w:sz w:val="24"/>
          <w:szCs w:val="24"/>
          <w:lang w:val="es-DO"/>
        </w:rPr>
        <w:t>el ciudadano, el que proporcionar</w:t>
      </w:r>
      <w:r w:rsidR="008B46A1">
        <w:rPr>
          <w:rFonts w:ascii="Arial" w:eastAsia="Times New Roman" w:hAnsi="Arial" w:cs="Arial"/>
          <w:sz w:val="24"/>
          <w:szCs w:val="24"/>
          <w:lang w:val="es-DO"/>
        </w:rPr>
        <w:t>á</w:t>
      </w:r>
      <w:r w:rsidRPr="00B265AA">
        <w:rPr>
          <w:rFonts w:ascii="Arial" w:eastAsia="Times New Roman" w:hAnsi="Arial" w:cs="Arial"/>
          <w:sz w:val="24"/>
          <w:szCs w:val="24"/>
          <w:lang w:val="es-DO"/>
        </w:rPr>
        <w:t xml:space="preserve"> al promotor o representante,</w:t>
      </w:r>
      <w:r w:rsidR="0070382B" w:rsidRPr="00B265AA">
        <w:rPr>
          <w:rFonts w:ascii="Arial" w:eastAsia="Times New Roman" w:hAnsi="Arial" w:cs="Arial"/>
          <w:sz w:val="24"/>
          <w:szCs w:val="24"/>
          <w:lang w:val="es-DO"/>
        </w:rPr>
        <w:t xml:space="preserve"> en el momento de tramitar </w:t>
      </w:r>
      <w:r w:rsidR="001B133C" w:rsidRPr="00B265AA">
        <w:rPr>
          <w:rFonts w:ascii="Arial" w:eastAsia="Times New Roman" w:hAnsi="Arial" w:cs="Arial"/>
          <w:sz w:val="24"/>
          <w:szCs w:val="24"/>
          <w:lang w:val="es-DO"/>
        </w:rPr>
        <w:t>la solicitud</w:t>
      </w:r>
      <w:r w:rsidRPr="00B265AA">
        <w:rPr>
          <w:rFonts w:ascii="Arial" w:eastAsia="Times New Roman" w:hAnsi="Arial" w:cs="Arial"/>
          <w:sz w:val="24"/>
          <w:szCs w:val="24"/>
          <w:lang w:val="es-DO"/>
        </w:rPr>
        <w:t xml:space="preserve"> </w:t>
      </w:r>
      <w:r w:rsidR="00FC562E">
        <w:rPr>
          <w:rFonts w:ascii="Arial" w:eastAsia="Times New Roman" w:hAnsi="Arial" w:cs="Arial"/>
          <w:sz w:val="24"/>
          <w:szCs w:val="24"/>
          <w:lang w:val="es-DO"/>
        </w:rPr>
        <w:t>en l</w:t>
      </w:r>
      <w:r w:rsidRPr="00B265AA">
        <w:rPr>
          <w:rFonts w:ascii="Arial" w:eastAsia="Times New Roman" w:hAnsi="Arial" w:cs="Arial"/>
          <w:sz w:val="24"/>
          <w:szCs w:val="24"/>
          <w:lang w:val="es-DO"/>
        </w:rPr>
        <w:t xml:space="preserve">a </w:t>
      </w:r>
      <w:r w:rsidR="00FC562E">
        <w:rPr>
          <w:rFonts w:ascii="Arial" w:eastAsia="Times New Roman" w:hAnsi="Arial" w:cs="Arial"/>
          <w:sz w:val="24"/>
          <w:szCs w:val="24"/>
          <w:lang w:val="es-DO"/>
        </w:rPr>
        <w:t xml:space="preserve">plataforma </w:t>
      </w:r>
      <w:r w:rsidRPr="00B265AA">
        <w:rPr>
          <w:rFonts w:ascii="Arial" w:eastAsia="Times New Roman" w:hAnsi="Arial" w:cs="Arial"/>
          <w:sz w:val="24"/>
          <w:szCs w:val="24"/>
          <w:lang w:val="es-DO"/>
        </w:rPr>
        <w:t>UNISIGMA</w:t>
      </w:r>
      <w:r w:rsidR="00A40E7C" w:rsidRPr="00B265AA">
        <w:rPr>
          <w:rFonts w:ascii="Arial" w:eastAsia="Times New Roman" w:hAnsi="Arial" w:cs="Arial"/>
          <w:sz w:val="24"/>
          <w:szCs w:val="24"/>
          <w:lang w:val="es-DO"/>
        </w:rPr>
        <w:t xml:space="preserve">. </w:t>
      </w:r>
      <w:r w:rsidR="00816ADD">
        <w:rPr>
          <w:rFonts w:ascii="Arial" w:eastAsia="Times New Roman" w:hAnsi="Arial" w:cs="Arial"/>
          <w:sz w:val="24"/>
          <w:szCs w:val="24"/>
          <w:lang w:val="es-DO"/>
        </w:rPr>
        <w:t xml:space="preserve">Finalmente, </w:t>
      </w:r>
      <w:r w:rsidR="00816ADD" w:rsidRPr="00B265AA">
        <w:rPr>
          <w:rFonts w:ascii="Arial" w:eastAsia="Times New Roman" w:hAnsi="Arial" w:cs="Arial"/>
          <w:sz w:val="24"/>
          <w:szCs w:val="24"/>
          <w:lang w:val="es-DO"/>
        </w:rPr>
        <w:t>el</w:t>
      </w:r>
      <w:r w:rsidR="00A40E7C" w:rsidRPr="00B265AA">
        <w:rPr>
          <w:rFonts w:ascii="Arial" w:eastAsia="Times New Roman" w:hAnsi="Arial" w:cs="Arial"/>
          <w:sz w:val="24"/>
          <w:szCs w:val="24"/>
          <w:lang w:val="es-DO"/>
        </w:rPr>
        <w:t xml:space="preserve"> ciudadan</w:t>
      </w:r>
      <w:r w:rsidR="0065222D" w:rsidRPr="00B265AA">
        <w:rPr>
          <w:rFonts w:ascii="Arial" w:eastAsia="Times New Roman" w:hAnsi="Arial" w:cs="Arial"/>
          <w:sz w:val="24"/>
          <w:szCs w:val="24"/>
          <w:lang w:val="es-DO"/>
        </w:rPr>
        <w:t xml:space="preserve">o </w:t>
      </w:r>
      <w:r w:rsidR="00A40E7C" w:rsidRPr="00B265AA">
        <w:rPr>
          <w:rFonts w:ascii="Arial" w:eastAsia="Times New Roman" w:hAnsi="Arial" w:cs="Arial"/>
          <w:sz w:val="24"/>
          <w:szCs w:val="24"/>
          <w:lang w:val="es-DO"/>
        </w:rPr>
        <w:t xml:space="preserve">y la ARS </w:t>
      </w:r>
      <w:r w:rsidR="0065222D" w:rsidRPr="00B265AA">
        <w:rPr>
          <w:rFonts w:ascii="Arial" w:eastAsia="Times New Roman" w:hAnsi="Arial" w:cs="Arial"/>
          <w:sz w:val="24"/>
          <w:szCs w:val="24"/>
          <w:lang w:val="es-DO"/>
        </w:rPr>
        <w:t>recibe</w:t>
      </w:r>
      <w:r w:rsidR="00A40E7C" w:rsidRPr="00B265AA">
        <w:rPr>
          <w:rFonts w:ascii="Arial" w:eastAsia="Times New Roman" w:hAnsi="Arial" w:cs="Arial"/>
          <w:sz w:val="24"/>
          <w:szCs w:val="24"/>
          <w:lang w:val="es-DO"/>
        </w:rPr>
        <w:t>n</w:t>
      </w:r>
      <w:r w:rsidR="0065222D" w:rsidRPr="00B265AA">
        <w:rPr>
          <w:rFonts w:ascii="Arial" w:eastAsia="Times New Roman" w:hAnsi="Arial" w:cs="Arial"/>
          <w:sz w:val="24"/>
          <w:szCs w:val="24"/>
          <w:lang w:val="es-DO"/>
        </w:rPr>
        <w:t xml:space="preserve"> un</w:t>
      </w:r>
      <w:r w:rsidR="00A40E7C" w:rsidRPr="00B265AA">
        <w:rPr>
          <w:rFonts w:ascii="Arial" w:eastAsia="Times New Roman" w:hAnsi="Arial" w:cs="Arial"/>
          <w:sz w:val="24"/>
          <w:szCs w:val="24"/>
          <w:lang w:val="es-DO"/>
        </w:rPr>
        <w:t xml:space="preserve"> ejemplar digital del fo</w:t>
      </w:r>
      <w:r w:rsidR="0065222D" w:rsidRPr="00B265AA">
        <w:rPr>
          <w:rFonts w:ascii="Arial" w:eastAsia="Times New Roman" w:hAnsi="Arial" w:cs="Arial"/>
          <w:sz w:val="24"/>
          <w:szCs w:val="24"/>
          <w:lang w:val="es-DO"/>
        </w:rPr>
        <w:t>rmulario de afiliación</w:t>
      </w:r>
      <w:r w:rsidR="00BF46B0" w:rsidRPr="00B265AA">
        <w:rPr>
          <w:rFonts w:ascii="Arial" w:eastAsia="Times New Roman" w:hAnsi="Arial" w:cs="Arial"/>
          <w:sz w:val="24"/>
          <w:szCs w:val="24"/>
          <w:lang w:val="es-DO"/>
        </w:rPr>
        <w:t xml:space="preserve"> conteniendo </w:t>
      </w:r>
      <w:r w:rsidR="00BF46B0" w:rsidRPr="00917FB2">
        <w:rPr>
          <w:rFonts w:ascii="Arial" w:eastAsia="Times New Roman" w:hAnsi="Arial" w:cs="Arial"/>
          <w:sz w:val="24"/>
          <w:szCs w:val="24"/>
          <w:lang w:val="es-DO"/>
        </w:rPr>
        <w:t>la imagen del documento de identidad y la captura biométrica del ciudadano</w:t>
      </w:r>
      <w:r w:rsidR="0065222D" w:rsidRPr="00917FB2">
        <w:rPr>
          <w:rFonts w:ascii="Arial" w:eastAsia="Times New Roman" w:hAnsi="Arial" w:cs="Arial"/>
          <w:sz w:val="24"/>
          <w:szCs w:val="24"/>
          <w:lang w:val="es-DO"/>
        </w:rPr>
        <w:t xml:space="preserve">. </w:t>
      </w:r>
      <w:r w:rsidR="00C52681" w:rsidRPr="00917FB2">
        <w:rPr>
          <w:rFonts w:ascii="Arial" w:eastAsia="Times New Roman" w:hAnsi="Arial" w:cs="Arial"/>
          <w:sz w:val="24"/>
          <w:szCs w:val="24"/>
          <w:lang w:val="es-DO"/>
        </w:rPr>
        <w:t xml:space="preserve">Para </w:t>
      </w:r>
      <w:r w:rsidR="00613823">
        <w:rPr>
          <w:rFonts w:ascii="Arial" w:eastAsia="Times New Roman" w:hAnsi="Arial" w:cs="Arial"/>
          <w:sz w:val="24"/>
          <w:szCs w:val="24"/>
          <w:lang w:val="es-DO"/>
        </w:rPr>
        <w:t>la inclusión</w:t>
      </w:r>
      <w:r w:rsidR="00C52681" w:rsidRPr="00917FB2">
        <w:rPr>
          <w:rFonts w:ascii="Arial" w:eastAsia="Times New Roman" w:hAnsi="Arial" w:cs="Arial"/>
          <w:sz w:val="24"/>
          <w:szCs w:val="24"/>
          <w:lang w:val="es-DO"/>
        </w:rPr>
        <w:t xml:space="preserve"> de los dependientes, se cargará </w:t>
      </w:r>
      <w:r w:rsidR="00A40E7C" w:rsidRPr="00917FB2">
        <w:rPr>
          <w:rFonts w:ascii="Arial" w:eastAsia="Times New Roman" w:hAnsi="Arial" w:cs="Arial"/>
          <w:sz w:val="24"/>
          <w:szCs w:val="24"/>
          <w:lang w:val="es-DO"/>
        </w:rPr>
        <w:t xml:space="preserve">la documentación </w:t>
      </w:r>
      <w:r w:rsidR="00C52681" w:rsidRPr="00917FB2">
        <w:rPr>
          <w:rFonts w:ascii="Arial" w:eastAsia="Times New Roman" w:hAnsi="Arial" w:cs="Arial"/>
          <w:sz w:val="24"/>
          <w:szCs w:val="24"/>
          <w:lang w:val="es-DO"/>
        </w:rPr>
        <w:t xml:space="preserve">que </w:t>
      </w:r>
      <w:r w:rsidR="002852E7" w:rsidRPr="00917FB2">
        <w:rPr>
          <w:rFonts w:ascii="Arial" w:eastAsia="Times New Roman" w:hAnsi="Arial" w:cs="Arial"/>
          <w:sz w:val="24"/>
          <w:szCs w:val="24"/>
          <w:lang w:val="es-DO"/>
        </w:rPr>
        <w:t>aval</w:t>
      </w:r>
      <w:r w:rsidR="002D7D55" w:rsidRPr="00917FB2">
        <w:rPr>
          <w:rFonts w:ascii="Arial" w:eastAsia="Times New Roman" w:hAnsi="Arial" w:cs="Arial"/>
          <w:sz w:val="24"/>
          <w:szCs w:val="24"/>
          <w:lang w:val="es-DO"/>
        </w:rPr>
        <w:t>a</w:t>
      </w:r>
      <w:r w:rsidR="00C52681" w:rsidRPr="00917FB2">
        <w:rPr>
          <w:rFonts w:ascii="Arial" w:eastAsia="Times New Roman" w:hAnsi="Arial" w:cs="Arial"/>
          <w:sz w:val="24"/>
          <w:szCs w:val="24"/>
          <w:lang w:val="es-DO"/>
        </w:rPr>
        <w:t xml:space="preserve"> la </w:t>
      </w:r>
      <w:r w:rsidR="00C52681" w:rsidRPr="00E41099">
        <w:rPr>
          <w:rFonts w:ascii="Arial" w:eastAsia="Times New Roman" w:hAnsi="Arial" w:cs="Arial"/>
          <w:sz w:val="24"/>
          <w:szCs w:val="24"/>
          <w:lang w:val="es-DO"/>
        </w:rPr>
        <w:t>vinculación</w:t>
      </w:r>
      <w:r w:rsidR="001D39B9" w:rsidRPr="00E41099">
        <w:rPr>
          <w:rFonts w:ascii="Arial" w:eastAsia="Times New Roman" w:hAnsi="Arial" w:cs="Arial"/>
          <w:sz w:val="24"/>
          <w:szCs w:val="24"/>
          <w:lang w:val="es-DO"/>
        </w:rPr>
        <w:t xml:space="preserve"> </w:t>
      </w:r>
      <w:r w:rsidR="001D39B9" w:rsidRPr="00146AA3">
        <w:rPr>
          <w:rFonts w:ascii="Arial" w:eastAsia="Times New Roman" w:hAnsi="Arial" w:cs="Arial"/>
          <w:sz w:val="24"/>
          <w:szCs w:val="24"/>
          <w:lang w:val="es-DO"/>
        </w:rPr>
        <w:t>de parentesco</w:t>
      </w:r>
      <w:r w:rsidR="00C52681" w:rsidRPr="00146AA3">
        <w:rPr>
          <w:rFonts w:ascii="Arial" w:eastAsia="Times New Roman" w:hAnsi="Arial" w:cs="Arial"/>
          <w:sz w:val="24"/>
          <w:szCs w:val="24"/>
          <w:lang w:val="es-DO"/>
        </w:rPr>
        <w:t>,</w:t>
      </w:r>
      <w:r w:rsidR="00C52681" w:rsidRPr="00E41099">
        <w:rPr>
          <w:rFonts w:ascii="Arial" w:eastAsia="Times New Roman" w:hAnsi="Arial" w:cs="Arial"/>
          <w:sz w:val="24"/>
          <w:szCs w:val="24"/>
          <w:lang w:val="es-DO"/>
        </w:rPr>
        <w:t xml:space="preserve"> la cual deberá</w:t>
      </w:r>
      <w:r w:rsidR="00C52681" w:rsidRPr="00917FB2">
        <w:rPr>
          <w:rFonts w:ascii="Arial" w:eastAsia="Times New Roman" w:hAnsi="Arial" w:cs="Arial"/>
          <w:sz w:val="24"/>
          <w:szCs w:val="24"/>
          <w:lang w:val="es-DO"/>
        </w:rPr>
        <w:t xml:space="preserve"> </w:t>
      </w:r>
      <w:r w:rsidR="00A51BDC" w:rsidRPr="00917FB2">
        <w:rPr>
          <w:rFonts w:ascii="Arial" w:eastAsia="Times New Roman" w:hAnsi="Arial" w:cs="Arial"/>
          <w:sz w:val="24"/>
          <w:szCs w:val="24"/>
          <w:lang w:val="es-DO"/>
        </w:rPr>
        <w:t xml:space="preserve">conservar en </w:t>
      </w:r>
      <w:r w:rsidR="002852E7" w:rsidRPr="00917FB2">
        <w:rPr>
          <w:rFonts w:ascii="Arial" w:eastAsia="Times New Roman" w:hAnsi="Arial" w:cs="Arial"/>
          <w:sz w:val="24"/>
          <w:szCs w:val="24"/>
          <w:lang w:val="es-DO"/>
        </w:rPr>
        <w:t>custodiada</w:t>
      </w:r>
      <w:r w:rsidR="002D7D55" w:rsidRPr="00917FB2">
        <w:rPr>
          <w:rFonts w:ascii="Arial" w:eastAsia="Times New Roman" w:hAnsi="Arial" w:cs="Arial"/>
          <w:sz w:val="24"/>
          <w:szCs w:val="24"/>
          <w:lang w:val="es-DO"/>
        </w:rPr>
        <w:t>,</w:t>
      </w:r>
      <w:r w:rsidR="00C52681" w:rsidRPr="00917FB2">
        <w:rPr>
          <w:rFonts w:ascii="Arial" w:eastAsia="Times New Roman" w:hAnsi="Arial" w:cs="Arial"/>
          <w:sz w:val="24"/>
          <w:szCs w:val="24"/>
          <w:lang w:val="es-DO"/>
        </w:rPr>
        <w:t xml:space="preserve"> la ARS.</w:t>
      </w:r>
      <w:r w:rsidR="00497EBE">
        <w:rPr>
          <w:rFonts w:ascii="Arial" w:eastAsia="Times New Roman" w:hAnsi="Arial" w:cs="Arial"/>
          <w:sz w:val="24"/>
          <w:szCs w:val="24"/>
          <w:lang w:val="es-DO"/>
        </w:rPr>
        <w:t xml:space="preserve"> </w:t>
      </w:r>
    </w:p>
    <w:p w14:paraId="6AB8CB5C" w14:textId="4E5E8A6C" w:rsidR="00895AC9" w:rsidRDefault="00895AC9" w:rsidP="008604DF">
      <w:pPr>
        <w:pStyle w:val="Prrafodelista"/>
        <w:autoSpaceDE w:val="0"/>
        <w:autoSpaceDN w:val="0"/>
        <w:adjustRightInd w:val="0"/>
        <w:spacing w:after="0" w:line="240" w:lineRule="auto"/>
        <w:jc w:val="both"/>
        <w:rPr>
          <w:rFonts w:ascii="Arial" w:eastAsia="Times New Roman" w:hAnsi="Arial" w:cs="Arial"/>
          <w:sz w:val="24"/>
          <w:szCs w:val="24"/>
          <w:lang w:val="es-DO"/>
        </w:rPr>
      </w:pPr>
    </w:p>
    <w:p w14:paraId="1BF130B2" w14:textId="0758DB5C" w:rsidR="00895AC9" w:rsidRDefault="00895AC9" w:rsidP="008604DF">
      <w:pPr>
        <w:pStyle w:val="Prrafodelista"/>
        <w:autoSpaceDE w:val="0"/>
        <w:autoSpaceDN w:val="0"/>
        <w:adjustRightInd w:val="0"/>
        <w:spacing w:after="0" w:line="240" w:lineRule="auto"/>
        <w:jc w:val="both"/>
        <w:rPr>
          <w:rFonts w:ascii="Arial" w:eastAsia="Times New Roman" w:hAnsi="Arial" w:cs="Arial"/>
          <w:sz w:val="24"/>
          <w:szCs w:val="24"/>
          <w:lang w:val="es-DO"/>
        </w:rPr>
      </w:pPr>
      <w:r w:rsidRPr="007E1804">
        <w:rPr>
          <w:rFonts w:ascii="Arial" w:eastAsia="Times New Roman" w:hAnsi="Arial" w:cs="Arial"/>
          <w:b/>
          <w:bCs/>
          <w:sz w:val="24"/>
          <w:szCs w:val="24"/>
          <w:lang w:val="es-DO"/>
        </w:rPr>
        <w:t>Párrafo</w:t>
      </w:r>
      <w:r>
        <w:rPr>
          <w:rFonts w:ascii="Arial" w:eastAsia="Times New Roman" w:hAnsi="Arial" w:cs="Arial"/>
          <w:sz w:val="24"/>
          <w:szCs w:val="24"/>
          <w:lang w:val="es-DO"/>
        </w:rPr>
        <w:t>: Cuando el Titular afiliado decide incluir dependientes a su núcleo familiar, deberá expresar su consentimiento expreso</w:t>
      </w:r>
      <w:r w:rsidR="00BD02BE" w:rsidRPr="004E202A">
        <w:rPr>
          <w:rFonts w:ascii="Arial" w:eastAsia="Times New Roman" w:hAnsi="Arial" w:cs="Arial"/>
          <w:sz w:val="24"/>
          <w:szCs w:val="24"/>
          <w:lang w:val="es-DO"/>
        </w:rPr>
        <w:t>,</w:t>
      </w:r>
      <w:r w:rsidRPr="004E202A">
        <w:rPr>
          <w:rFonts w:ascii="Arial" w:eastAsia="Times New Roman" w:hAnsi="Arial" w:cs="Arial"/>
          <w:sz w:val="24"/>
          <w:szCs w:val="24"/>
          <w:lang w:val="es-DO"/>
        </w:rPr>
        <w:t xml:space="preserve"> sea por escrito</w:t>
      </w:r>
      <w:r>
        <w:rPr>
          <w:rFonts w:ascii="Arial" w:eastAsia="Times New Roman" w:hAnsi="Arial" w:cs="Arial"/>
          <w:sz w:val="24"/>
          <w:szCs w:val="24"/>
          <w:lang w:val="es-DO"/>
        </w:rPr>
        <w:t xml:space="preserve"> o de manera digital</w:t>
      </w:r>
      <w:r w:rsidR="00BD02BE">
        <w:rPr>
          <w:rFonts w:ascii="Arial" w:eastAsia="Times New Roman" w:hAnsi="Arial" w:cs="Arial"/>
          <w:sz w:val="24"/>
          <w:szCs w:val="24"/>
          <w:lang w:val="es-DO"/>
        </w:rPr>
        <w:t>, proveyendo la documentación soporte, acorde al tipo de dependiente y parentesco.</w:t>
      </w:r>
    </w:p>
    <w:p w14:paraId="1364DEEB" w14:textId="77777777" w:rsidR="00497EBE" w:rsidRDefault="00497EBE" w:rsidP="008604DF">
      <w:pPr>
        <w:pStyle w:val="Prrafodelista"/>
        <w:autoSpaceDE w:val="0"/>
        <w:autoSpaceDN w:val="0"/>
        <w:adjustRightInd w:val="0"/>
        <w:spacing w:after="0" w:line="240" w:lineRule="auto"/>
        <w:jc w:val="both"/>
        <w:rPr>
          <w:rFonts w:ascii="Arial" w:eastAsia="Times New Roman" w:hAnsi="Arial" w:cs="Arial"/>
          <w:sz w:val="24"/>
          <w:szCs w:val="24"/>
          <w:lang w:val="es-DO"/>
        </w:rPr>
      </w:pPr>
    </w:p>
    <w:p w14:paraId="01782BF2" w14:textId="7082DF5A" w:rsidR="00123E04" w:rsidRDefault="00421017" w:rsidP="008604DF">
      <w:pPr>
        <w:pStyle w:val="Prrafodelista"/>
        <w:numPr>
          <w:ilvl w:val="0"/>
          <w:numId w:val="4"/>
        </w:numPr>
        <w:autoSpaceDE w:val="0"/>
        <w:autoSpaceDN w:val="0"/>
        <w:adjustRightInd w:val="0"/>
        <w:spacing w:after="0" w:line="240" w:lineRule="auto"/>
        <w:jc w:val="both"/>
        <w:rPr>
          <w:rFonts w:ascii="Arial" w:eastAsia="Times New Roman" w:hAnsi="Arial" w:cs="Arial"/>
          <w:sz w:val="24"/>
          <w:szCs w:val="24"/>
          <w:lang w:val="es-DO"/>
        </w:rPr>
      </w:pPr>
      <w:r>
        <w:rPr>
          <w:rFonts w:ascii="Arial" w:eastAsia="Times New Roman" w:hAnsi="Arial" w:cs="Arial"/>
          <w:b/>
          <w:sz w:val="24"/>
          <w:szCs w:val="24"/>
          <w:lang w:val="es-DO"/>
        </w:rPr>
        <w:t xml:space="preserve"> </w:t>
      </w:r>
      <w:r w:rsidR="00497EBE" w:rsidRPr="002F0EC6">
        <w:rPr>
          <w:rFonts w:ascii="Arial" w:eastAsia="Times New Roman" w:hAnsi="Arial" w:cs="Arial"/>
          <w:b/>
          <w:sz w:val="24"/>
          <w:szCs w:val="24"/>
          <w:lang w:val="es-DO"/>
        </w:rPr>
        <w:t>Unificación Núcleo Familiar</w:t>
      </w:r>
      <w:r w:rsidR="00497EBE">
        <w:rPr>
          <w:rFonts w:ascii="Arial" w:eastAsia="Times New Roman" w:hAnsi="Arial" w:cs="Arial"/>
          <w:sz w:val="24"/>
          <w:szCs w:val="24"/>
          <w:lang w:val="es-DO"/>
        </w:rPr>
        <w:t>.</w:t>
      </w:r>
    </w:p>
    <w:p w14:paraId="7A8270D8" w14:textId="73F8DB6A" w:rsidR="00497EBE" w:rsidRDefault="00421017" w:rsidP="008604DF">
      <w:pPr>
        <w:pStyle w:val="Prrafodelista"/>
        <w:autoSpaceDE w:val="0"/>
        <w:autoSpaceDN w:val="0"/>
        <w:adjustRightInd w:val="0"/>
        <w:spacing w:after="0" w:line="240" w:lineRule="auto"/>
        <w:jc w:val="both"/>
        <w:rPr>
          <w:rFonts w:ascii="Arial" w:eastAsia="Times New Roman" w:hAnsi="Arial" w:cs="Arial"/>
          <w:sz w:val="24"/>
          <w:szCs w:val="24"/>
          <w:lang w:val="es-DO"/>
        </w:rPr>
      </w:pPr>
      <w:r>
        <w:rPr>
          <w:rFonts w:ascii="Arial" w:eastAsia="Times New Roman" w:hAnsi="Arial" w:cs="Arial"/>
          <w:sz w:val="24"/>
          <w:szCs w:val="24"/>
          <w:lang w:val="es-DO"/>
        </w:rPr>
        <w:t>Durante este proceso</w:t>
      </w:r>
      <w:r w:rsidR="00BC300E">
        <w:rPr>
          <w:rFonts w:ascii="Arial" w:eastAsia="Times New Roman" w:hAnsi="Arial" w:cs="Arial"/>
          <w:sz w:val="24"/>
          <w:szCs w:val="24"/>
          <w:lang w:val="es-DO"/>
        </w:rPr>
        <w:t>, el representante de traspaso o el promotor</w:t>
      </w:r>
      <w:r w:rsidR="002B2ABB">
        <w:rPr>
          <w:rFonts w:ascii="Arial" w:eastAsia="Times New Roman" w:hAnsi="Arial" w:cs="Arial"/>
          <w:sz w:val="24"/>
          <w:szCs w:val="24"/>
          <w:lang w:val="es-DO"/>
        </w:rPr>
        <w:t xml:space="preserve">, </w:t>
      </w:r>
      <w:r w:rsidR="002B2ABB" w:rsidRPr="00D17909">
        <w:rPr>
          <w:rFonts w:ascii="Arial" w:eastAsia="Times New Roman" w:hAnsi="Arial" w:cs="Arial"/>
          <w:sz w:val="24"/>
          <w:szCs w:val="24"/>
          <w:lang w:val="es-DO"/>
        </w:rPr>
        <w:t>usuario de traspaso,</w:t>
      </w:r>
      <w:r w:rsidR="00BC300E">
        <w:rPr>
          <w:rFonts w:ascii="Arial" w:eastAsia="Times New Roman" w:hAnsi="Arial" w:cs="Arial"/>
          <w:sz w:val="24"/>
          <w:szCs w:val="24"/>
          <w:lang w:val="es-DO"/>
        </w:rPr>
        <w:t xml:space="preserve"> deberá</w:t>
      </w:r>
      <w:r w:rsidR="00156B9F">
        <w:rPr>
          <w:rFonts w:ascii="Arial" w:eastAsia="Times New Roman" w:hAnsi="Arial" w:cs="Arial"/>
          <w:sz w:val="24"/>
          <w:szCs w:val="24"/>
          <w:lang w:val="es-DO"/>
        </w:rPr>
        <w:t>:</w:t>
      </w:r>
      <w:r>
        <w:rPr>
          <w:rFonts w:ascii="Arial" w:eastAsia="Times New Roman" w:hAnsi="Arial" w:cs="Arial"/>
          <w:sz w:val="24"/>
          <w:szCs w:val="24"/>
          <w:lang w:val="es-DO"/>
        </w:rPr>
        <w:t xml:space="preserve"> </w:t>
      </w:r>
      <w:r w:rsidR="00156B9F" w:rsidRPr="00393FB9">
        <w:rPr>
          <w:rFonts w:ascii="Arial" w:eastAsia="Times New Roman" w:hAnsi="Arial" w:cs="Arial"/>
          <w:b/>
          <w:sz w:val="24"/>
          <w:szCs w:val="24"/>
          <w:lang w:val="es-DO"/>
        </w:rPr>
        <w:t>1)</w:t>
      </w:r>
      <w:r>
        <w:rPr>
          <w:rFonts w:ascii="Arial" w:eastAsia="Times New Roman" w:hAnsi="Arial" w:cs="Arial"/>
          <w:sz w:val="24"/>
          <w:szCs w:val="24"/>
          <w:lang w:val="es-DO"/>
        </w:rPr>
        <w:t xml:space="preserve"> introduc</w:t>
      </w:r>
      <w:r w:rsidR="00156B9F">
        <w:rPr>
          <w:rFonts w:ascii="Arial" w:eastAsia="Times New Roman" w:hAnsi="Arial" w:cs="Arial"/>
          <w:sz w:val="24"/>
          <w:szCs w:val="24"/>
          <w:lang w:val="es-DO"/>
        </w:rPr>
        <w:t>ir</w:t>
      </w:r>
      <w:r>
        <w:rPr>
          <w:rFonts w:ascii="Arial" w:eastAsia="Times New Roman" w:hAnsi="Arial" w:cs="Arial"/>
          <w:sz w:val="24"/>
          <w:szCs w:val="24"/>
          <w:lang w:val="es-DO"/>
        </w:rPr>
        <w:t xml:space="preserve"> cédula</w:t>
      </w:r>
      <w:r w:rsidR="00156B9F" w:rsidRPr="00156B9F">
        <w:rPr>
          <w:rFonts w:ascii="Arial" w:eastAsia="Times New Roman" w:hAnsi="Arial" w:cs="Arial"/>
          <w:sz w:val="24"/>
          <w:szCs w:val="24"/>
          <w:lang w:val="es-DO"/>
        </w:rPr>
        <w:t xml:space="preserve"> </w:t>
      </w:r>
      <w:r w:rsidR="00156B9F">
        <w:rPr>
          <w:rFonts w:ascii="Arial" w:eastAsia="Times New Roman" w:hAnsi="Arial" w:cs="Arial"/>
          <w:sz w:val="24"/>
          <w:szCs w:val="24"/>
          <w:lang w:val="es-DO"/>
        </w:rPr>
        <w:t xml:space="preserve">o el número identificador de la certificación </w:t>
      </w:r>
      <w:r w:rsidR="00156B9F">
        <w:rPr>
          <w:rFonts w:ascii="Arial" w:eastAsia="Times New Roman" w:hAnsi="Arial" w:cs="Arial"/>
          <w:sz w:val="24"/>
          <w:szCs w:val="24"/>
          <w:lang w:val="es-DO"/>
        </w:rPr>
        <w:lastRenderedPageBreak/>
        <w:t>expedida por la TSS,</w:t>
      </w:r>
      <w:r>
        <w:rPr>
          <w:rFonts w:ascii="Arial" w:eastAsia="Times New Roman" w:hAnsi="Arial" w:cs="Arial"/>
          <w:sz w:val="24"/>
          <w:szCs w:val="24"/>
          <w:lang w:val="es-DO"/>
        </w:rPr>
        <w:t xml:space="preserve"> del </w:t>
      </w:r>
      <w:r w:rsidR="00A40E7C">
        <w:rPr>
          <w:rFonts w:ascii="Arial" w:eastAsia="Times New Roman" w:hAnsi="Arial" w:cs="Arial"/>
          <w:sz w:val="24"/>
          <w:szCs w:val="24"/>
          <w:lang w:val="es-DO"/>
        </w:rPr>
        <w:t xml:space="preserve">titular solicitante </w:t>
      </w:r>
      <w:r w:rsidR="001219AD">
        <w:rPr>
          <w:rFonts w:ascii="Arial" w:eastAsia="Times New Roman" w:hAnsi="Arial" w:cs="Arial"/>
          <w:sz w:val="24"/>
          <w:szCs w:val="24"/>
          <w:lang w:val="es-DO"/>
        </w:rPr>
        <w:t>y documento de identidad de los solicitados</w:t>
      </w:r>
      <w:r>
        <w:rPr>
          <w:rFonts w:ascii="Arial" w:eastAsia="Times New Roman" w:hAnsi="Arial" w:cs="Arial"/>
          <w:sz w:val="24"/>
          <w:szCs w:val="24"/>
          <w:lang w:val="es-DO"/>
        </w:rPr>
        <w:t xml:space="preserve"> para conocer s</w:t>
      </w:r>
      <w:r w:rsidR="001219AD">
        <w:rPr>
          <w:rFonts w:ascii="Arial" w:eastAsia="Times New Roman" w:hAnsi="Arial" w:cs="Arial"/>
          <w:sz w:val="24"/>
          <w:szCs w:val="24"/>
          <w:lang w:val="es-DO"/>
        </w:rPr>
        <w:t>i aplican para una unificación de núcleo familiar</w:t>
      </w:r>
      <w:r w:rsidR="00A40C92">
        <w:rPr>
          <w:rFonts w:ascii="Arial" w:eastAsia="Times New Roman" w:hAnsi="Arial" w:cs="Arial"/>
          <w:sz w:val="24"/>
          <w:szCs w:val="24"/>
          <w:lang w:val="es-DO"/>
        </w:rPr>
        <w:t xml:space="preserve">; </w:t>
      </w:r>
      <w:r w:rsidR="00A40C92" w:rsidRPr="00393FB9">
        <w:rPr>
          <w:rFonts w:ascii="Arial" w:eastAsia="Times New Roman" w:hAnsi="Arial" w:cs="Arial"/>
          <w:b/>
          <w:sz w:val="24"/>
          <w:szCs w:val="24"/>
          <w:lang w:val="es-DO"/>
        </w:rPr>
        <w:t>2)</w:t>
      </w:r>
      <w:r>
        <w:rPr>
          <w:rFonts w:ascii="Arial" w:eastAsia="Times New Roman" w:hAnsi="Arial" w:cs="Arial"/>
          <w:sz w:val="24"/>
          <w:szCs w:val="24"/>
          <w:lang w:val="es-DO"/>
        </w:rPr>
        <w:t xml:space="preserve"> captura</w:t>
      </w:r>
      <w:r w:rsidR="00A40C92">
        <w:rPr>
          <w:rFonts w:ascii="Arial" w:eastAsia="Times New Roman" w:hAnsi="Arial" w:cs="Arial"/>
          <w:sz w:val="24"/>
          <w:szCs w:val="24"/>
          <w:lang w:val="es-DO"/>
        </w:rPr>
        <w:t>r</w:t>
      </w:r>
      <w:r>
        <w:rPr>
          <w:rFonts w:ascii="Arial" w:eastAsia="Times New Roman" w:hAnsi="Arial" w:cs="Arial"/>
          <w:sz w:val="24"/>
          <w:szCs w:val="24"/>
          <w:lang w:val="es-DO"/>
        </w:rPr>
        <w:t xml:space="preserve"> </w:t>
      </w:r>
      <w:r w:rsidR="00A40E7C">
        <w:rPr>
          <w:rFonts w:ascii="Arial" w:eastAsia="Times New Roman" w:hAnsi="Arial" w:cs="Arial"/>
          <w:sz w:val="24"/>
          <w:szCs w:val="24"/>
          <w:lang w:val="es-DO"/>
        </w:rPr>
        <w:t>los datos biométricos</w:t>
      </w:r>
      <w:r w:rsidR="001219AD">
        <w:rPr>
          <w:rFonts w:ascii="Arial" w:eastAsia="Times New Roman" w:hAnsi="Arial" w:cs="Arial"/>
          <w:sz w:val="24"/>
          <w:szCs w:val="24"/>
          <w:lang w:val="es-DO"/>
        </w:rPr>
        <w:t xml:space="preserve"> del solicitante y</w:t>
      </w:r>
      <w:r>
        <w:rPr>
          <w:rFonts w:ascii="Arial" w:eastAsia="Times New Roman" w:hAnsi="Arial" w:cs="Arial"/>
          <w:sz w:val="24"/>
          <w:szCs w:val="24"/>
          <w:lang w:val="es-DO"/>
        </w:rPr>
        <w:t xml:space="preserve"> completa</w:t>
      </w:r>
      <w:r w:rsidR="00A40C92">
        <w:rPr>
          <w:rFonts w:ascii="Arial" w:eastAsia="Times New Roman" w:hAnsi="Arial" w:cs="Arial"/>
          <w:sz w:val="24"/>
          <w:szCs w:val="24"/>
          <w:lang w:val="es-DO"/>
        </w:rPr>
        <w:t>r</w:t>
      </w:r>
      <w:r>
        <w:rPr>
          <w:rFonts w:ascii="Arial" w:eastAsia="Times New Roman" w:hAnsi="Arial" w:cs="Arial"/>
          <w:sz w:val="24"/>
          <w:szCs w:val="24"/>
          <w:lang w:val="es-DO"/>
        </w:rPr>
        <w:t xml:space="preserve"> información general de</w:t>
      </w:r>
      <w:r w:rsidR="00A24C3E">
        <w:rPr>
          <w:rFonts w:ascii="Arial" w:eastAsia="Times New Roman" w:hAnsi="Arial" w:cs="Arial"/>
          <w:sz w:val="24"/>
          <w:szCs w:val="24"/>
          <w:lang w:val="es-DO"/>
        </w:rPr>
        <w:t xml:space="preserve">l </w:t>
      </w:r>
      <w:r w:rsidR="00A24C3E" w:rsidRPr="00146AA3">
        <w:rPr>
          <w:rFonts w:ascii="Arial" w:eastAsia="Times New Roman" w:hAnsi="Arial" w:cs="Arial"/>
          <w:sz w:val="24"/>
          <w:szCs w:val="24"/>
          <w:lang w:val="es-DO"/>
        </w:rPr>
        <w:t>o</w:t>
      </w:r>
      <w:r w:rsidRPr="00146AA3">
        <w:rPr>
          <w:rFonts w:ascii="Arial" w:eastAsia="Times New Roman" w:hAnsi="Arial" w:cs="Arial"/>
          <w:sz w:val="24"/>
          <w:szCs w:val="24"/>
          <w:lang w:val="es-DO"/>
        </w:rPr>
        <w:t xml:space="preserve"> los participantes</w:t>
      </w:r>
      <w:r w:rsidR="00A24C3E" w:rsidRPr="00146AA3">
        <w:rPr>
          <w:rFonts w:ascii="Arial" w:eastAsia="Times New Roman" w:hAnsi="Arial" w:cs="Arial"/>
          <w:sz w:val="24"/>
          <w:szCs w:val="24"/>
          <w:lang w:val="es-DO"/>
        </w:rPr>
        <w:t xml:space="preserve"> solicitados</w:t>
      </w:r>
      <w:r w:rsidR="00A40C92" w:rsidRPr="00146AA3">
        <w:rPr>
          <w:rFonts w:ascii="Arial" w:eastAsia="Times New Roman" w:hAnsi="Arial" w:cs="Arial"/>
          <w:sz w:val="24"/>
          <w:szCs w:val="24"/>
          <w:lang w:val="es-DO"/>
        </w:rPr>
        <w:t xml:space="preserve">; </w:t>
      </w:r>
      <w:r w:rsidR="00DA14E5" w:rsidRPr="00146AA3">
        <w:rPr>
          <w:rFonts w:ascii="Arial" w:eastAsia="Times New Roman" w:hAnsi="Arial" w:cs="Arial"/>
          <w:sz w:val="24"/>
          <w:szCs w:val="24"/>
          <w:lang w:val="es-DO"/>
        </w:rPr>
        <w:t xml:space="preserve"> </w:t>
      </w:r>
      <w:r w:rsidR="00A40C92" w:rsidRPr="00146AA3">
        <w:rPr>
          <w:rFonts w:ascii="Arial" w:eastAsia="Times New Roman" w:hAnsi="Arial" w:cs="Arial"/>
          <w:b/>
          <w:sz w:val="24"/>
          <w:szCs w:val="24"/>
          <w:lang w:val="es-DO"/>
        </w:rPr>
        <w:t>3)</w:t>
      </w:r>
      <w:r w:rsidR="00A40C92" w:rsidRPr="00146AA3">
        <w:rPr>
          <w:rFonts w:ascii="Arial" w:eastAsia="Times New Roman" w:hAnsi="Arial" w:cs="Arial"/>
          <w:sz w:val="24"/>
          <w:szCs w:val="24"/>
          <w:lang w:val="es-DO"/>
        </w:rPr>
        <w:t xml:space="preserve"> </w:t>
      </w:r>
      <w:r w:rsidR="001219AD" w:rsidRPr="00146AA3">
        <w:rPr>
          <w:rFonts w:ascii="Arial" w:eastAsia="Times New Roman" w:hAnsi="Arial" w:cs="Arial"/>
          <w:sz w:val="24"/>
          <w:szCs w:val="24"/>
          <w:lang w:val="es-DO"/>
        </w:rPr>
        <w:t>captura</w:t>
      </w:r>
      <w:r w:rsidR="00A40C92" w:rsidRPr="00146AA3">
        <w:rPr>
          <w:rFonts w:ascii="Arial" w:eastAsia="Times New Roman" w:hAnsi="Arial" w:cs="Arial"/>
          <w:sz w:val="24"/>
          <w:szCs w:val="24"/>
          <w:lang w:val="es-DO"/>
        </w:rPr>
        <w:t>r</w:t>
      </w:r>
      <w:r w:rsidR="003F0D92" w:rsidRPr="00146AA3">
        <w:rPr>
          <w:rFonts w:ascii="Arial" w:eastAsia="Times New Roman" w:hAnsi="Arial" w:cs="Arial"/>
          <w:sz w:val="24"/>
          <w:szCs w:val="24"/>
          <w:lang w:val="es-DO"/>
        </w:rPr>
        <w:t xml:space="preserve"> documento de identidad</w:t>
      </w:r>
      <w:r w:rsidR="001219AD" w:rsidRPr="00146AA3">
        <w:rPr>
          <w:rFonts w:ascii="Arial" w:eastAsia="Times New Roman" w:hAnsi="Arial" w:cs="Arial"/>
          <w:sz w:val="24"/>
          <w:szCs w:val="24"/>
          <w:lang w:val="es-DO"/>
        </w:rPr>
        <w:t xml:space="preserve"> </w:t>
      </w:r>
      <w:r w:rsidR="003F0D92" w:rsidRPr="00146AA3">
        <w:rPr>
          <w:rFonts w:ascii="Arial" w:eastAsia="Times New Roman" w:hAnsi="Arial" w:cs="Arial"/>
          <w:sz w:val="24"/>
          <w:szCs w:val="24"/>
          <w:lang w:val="es-DO"/>
        </w:rPr>
        <w:t>del solicitante</w:t>
      </w:r>
      <w:r w:rsidR="001D39B9" w:rsidRPr="00146AA3">
        <w:rPr>
          <w:rFonts w:ascii="Arial" w:eastAsia="Times New Roman" w:hAnsi="Arial" w:cs="Arial"/>
          <w:sz w:val="24"/>
          <w:szCs w:val="24"/>
          <w:lang w:val="es-DO"/>
        </w:rPr>
        <w:t xml:space="preserve">; </w:t>
      </w:r>
      <w:r w:rsidR="003F0D92" w:rsidRPr="00146AA3">
        <w:rPr>
          <w:rFonts w:ascii="Arial" w:eastAsia="Times New Roman" w:hAnsi="Arial" w:cs="Arial"/>
          <w:sz w:val="24"/>
          <w:szCs w:val="24"/>
          <w:lang w:val="es-DO"/>
        </w:rPr>
        <w:t xml:space="preserve"> </w:t>
      </w:r>
      <w:r w:rsidR="001D39B9" w:rsidRPr="00146AA3">
        <w:rPr>
          <w:rFonts w:ascii="Arial" w:eastAsia="Times New Roman" w:hAnsi="Arial" w:cs="Arial"/>
          <w:b/>
          <w:sz w:val="24"/>
          <w:szCs w:val="24"/>
          <w:lang w:val="es-DO"/>
        </w:rPr>
        <w:t>4)</w:t>
      </w:r>
      <w:r w:rsidR="001D39B9" w:rsidRPr="00146AA3">
        <w:rPr>
          <w:rFonts w:ascii="Arial" w:eastAsia="Times New Roman" w:hAnsi="Arial" w:cs="Arial"/>
          <w:sz w:val="24"/>
          <w:szCs w:val="24"/>
          <w:lang w:val="es-DO"/>
        </w:rPr>
        <w:t xml:space="preserve"> cargar </w:t>
      </w:r>
      <w:r w:rsidR="00A24C3E" w:rsidRPr="00146AA3">
        <w:rPr>
          <w:rFonts w:ascii="Arial" w:eastAsia="Times New Roman" w:hAnsi="Arial" w:cs="Arial"/>
          <w:sz w:val="24"/>
          <w:szCs w:val="24"/>
          <w:lang w:val="es-DO"/>
        </w:rPr>
        <w:t>los d</w:t>
      </w:r>
      <w:r w:rsidR="001219AD" w:rsidRPr="00146AA3">
        <w:rPr>
          <w:rFonts w:ascii="Arial" w:eastAsia="Times New Roman" w:hAnsi="Arial" w:cs="Arial"/>
          <w:sz w:val="24"/>
          <w:szCs w:val="24"/>
          <w:lang w:val="es-DO"/>
        </w:rPr>
        <w:t>ocumentos</w:t>
      </w:r>
      <w:r w:rsidR="001D39B9" w:rsidRPr="00146AA3">
        <w:rPr>
          <w:rFonts w:ascii="Arial" w:eastAsia="Times New Roman" w:hAnsi="Arial" w:cs="Arial"/>
          <w:sz w:val="24"/>
          <w:szCs w:val="24"/>
          <w:lang w:val="es-DO"/>
        </w:rPr>
        <w:t xml:space="preserve"> que avalan la vinculación de parentesco,</w:t>
      </w:r>
      <w:r w:rsidR="001219AD" w:rsidRPr="00146AA3">
        <w:rPr>
          <w:rFonts w:ascii="Arial" w:eastAsia="Times New Roman" w:hAnsi="Arial" w:cs="Arial"/>
          <w:sz w:val="24"/>
          <w:szCs w:val="24"/>
          <w:lang w:val="es-DO"/>
        </w:rPr>
        <w:t xml:space="preserve"> requeridos para este tipo de solicitud</w:t>
      </w:r>
      <w:r w:rsidR="001D39B9" w:rsidRPr="00146AA3">
        <w:rPr>
          <w:rFonts w:ascii="Arial" w:eastAsia="Times New Roman" w:hAnsi="Arial" w:cs="Arial"/>
          <w:sz w:val="24"/>
          <w:szCs w:val="24"/>
          <w:lang w:val="es-DO"/>
        </w:rPr>
        <w:t xml:space="preserve">, la cual deberá conservar en custodio, la ARS; y </w:t>
      </w:r>
      <w:r w:rsidR="001D39B9" w:rsidRPr="00146AA3">
        <w:rPr>
          <w:rFonts w:ascii="Arial" w:eastAsia="Times New Roman" w:hAnsi="Arial" w:cs="Arial"/>
          <w:b/>
          <w:sz w:val="24"/>
          <w:szCs w:val="24"/>
          <w:lang w:val="es-DO"/>
        </w:rPr>
        <w:t>5)</w:t>
      </w:r>
      <w:r w:rsidR="001D39B9" w:rsidRPr="00146AA3">
        <w:rPr>
          <w:rFonts w:ascii="Arial" w:eastAsia="Times New Roman" w:hAnsi="Arial" w:cs="Arial"/>
          <w:sz w:val="24"/>
          <w:szCs w:val="24"/>
          <w:lang w:val="es-DO"/>
        </w:rPr>
        <w:t xml:space="preserve"> </w:t>
      </w:r>
      <w:r w:rsidR="00A24C3E" w:rsidRPr="00146AA3">
        <w:rPr>
          <w:rFonts w:ascii="Arial" w:eastAsia="Times New Roman" w:hAnsi="Arial" w:cs="Arial"/>
          <w:sz w:val="24"/>
          <w:szCs w:val="24"/>
          <w:lang w:val="es-DO"/>
        </w:rPr>
        <w:t>la firma</w:t>
      </w:r>
      <w:r w:rsidR="001219AD" w:rsidRPr="00146AA3">
        <w:rPr>
          <w:rFonts w:ascii="Arial" w:eastAsia="Times New Roman" w:hAnsi="Arial" w:cs="Arial"/>
          <w:sz w:val="24"/>
          <w:szCs w:val="24"/>
          <w:lang w:val="es-DO"/>
        </w:rPr>
        <w:t xml:space="preserve"> digital del solicitante</w:t>
      </w:r>
      <w:r w:rsidR="00A24C3E" w:rsidRPr="00146AA3">
        <w:rPr>
          <w:rFonts w:ascii="Arial" w:eastAsia="Times New Roman" w:hAnsi="Arial" w:cs="Arial"/>
          <w:sz w:val="24"/>
          <w:szCs w:val="24"/>
          <w:lang w:val="es-DO"/>
        </w:rPr>
        <w:t xml:space="preserve">. </w:t>
      </w:r>
      <w:r w:rsidR="001219AD" w:rsidRPr="00146AA3">
        <w:rPr>
          <w:rFonts w:ascii="Arial" w:eastAsia="Times New Roman" w:hAnsi="Arial" w:cs="Arial"/>
          <w:sz w:val="24"/>
          <w:szCs w:val="24"/>
          <w:lang w:val="es-DO"/>
        </w:rPr>
        <w:t xml:space="preserve">Se remite </w:t>
      </w:r>
      <w:r w:rsidR="00A24C3E" w:rsidRPr="00146AA3">
        <w:rPr>
          <w:rFonts w:ascii="Arial" w:eastAsia="Times New Roman" w:hAnsi="Arial" w:cs="Arial"/>
          <w:sz w:val="24"/>
          <w:szCs w:val="24"/>
          <w:lang w:val="es-DO"/>
        </w:rPr>
        <w:t xml:space="preserve">código </w:t>
      </w:r>
      <w:r w:rsidR="001219AD" w:rsidRPr="00146AA3">
        <w:rPr>
          <w:rFonts w:ascii="Arial" w:eastAsia="Times New Roman" w:hAnsi="Arial" w:cs="Arial"/>
          <w:sz w:val="24"/>
          <w:szCs w:val="24"/>
          <w:lang w:val="es-DO"/>
        </w:rPr>
        <w:t xml:space="preserve">de validación </w:t>
      </w:r>
      <w:r w:rsidR="00A24C3E" w:rsidRPr="00146AA3">
        <w:rPr>
          <w:rFonts w:ascii="Arial" w:eastAsia="Times New Roman" w:hAnsi="Arial" w:cs="Arial"/>
          <w:sz w:val="24"/>
          <w:szCs w:val="24"/>
          <w:lang w:val="es-DO"/>
        </w:rPr>
        <w:t xml:space="preserve">al </w:t>
      </w:r>
      <w:r w:rsidR="001219AD" w:rsidRPr="00146AA3">
        <w:rPr>
          <w:rFonts w:ascii="Arial" w:eastAsia="Times New Roman" w:hAnsi="Arial" w:cs="Arial"/>
          <w:sz w:val="24"/>
          <w:szCs w:val="24"/>
          <w:lang w:val="es-DO"/>
        </w:rPr>
        <w:t>solicitante</w:t>
      </w:r>
      <w:r w:rsidR="00A24C3E" w:rsidRPr="00146AA3">
        <w:rPr>
          <w:rFonts w:ascii="Arial" w:eastAsia="Times New Roman" w:hAnsi="Arial" w:cs="Arial"/>
          <w:sz w:val="24"/>
          <w:szCs w:val="24"/>
          <w:lang w:val="es-DO"/>
        </w:rPr>
        <w:t>,</w:t>
      </w:r>
      <w:r w:rsidR="00A24C3E">
        <w:rPr>
          <w:rFonts w:ascii="Arial" w:eastAsia="Times New Roman" w:hAnsi="Arial" w:cs="Arial"/>
          <w:sz w:val="24"/>
          <w:szCs w:val="24"/>
          <w:lang w:val="es-DO"/>
        </w:rPr>
        <w:t xml:space="preserve"> que</w:t>
      </w:r>
      <w:r w:rsidR="001219AD">
        <w:rPr>
          <w:rFonts w:ascii="Arial" w:eastAsia="Times New Roman" w:hAnsi="Arial" w:cs="Arial"/>
          <w:sz w:val="24"/>
          <w:szCs w:val="24"/>
          <w:lang w:val="es-DO"/>
        </w:rPr>
        <w:t xml:space="preserve"> deberá proveer al</w:t>
      </w:r>
      <w:r w:rsidR="00A24C3E">
        <w:rPr>
          <w:rFonts w:ascii="Arial" w:eastAsia="Times New Roman" w:hAnsi="Arial" w:cs="Arial"/>
          <w:sz w:val="24"/>
          <w:szCs w:val="24"/>
          <w:lang w:val="es-DO"/>
        </w:rPr>
        <w:t xml:space="preserve"> representante o</w:t>
      </w:r>
      <w:r w:rsidR="001219AD">
        <w:rPr>
          <w:rFonts w:ascii="Arial" w:eastAsia="Times New Roman" w:hAnsi="Arial" w:cs="Arial"/>
          <w:sz w:val="24"/>
          <w:szCs w:val="24"/>
          <w:lang w:val="es-DO"/>
        </w:rPr>
        <w:t xml:space="preserve"> promotor</w:t>
      </w:r>
      <w:r w:rsidR="00A24C3E">
        <w:rPr>
          <w:rFonts w:ascii="Arial" w:eastAsia="Times New Roman" w:hAnsi="Arial" w:cs="Arial"/>
          <w:sz w:val="24"/>
          <w:szCs w:val="24"/>
          <w:lang w:val="es-DO"/>
        </w:rPr>
        <w:t xml:space="preserve"> para remitir </w:t>
      </w:r>
      <w:r w:rsidR="00FC562E">
        <w:rPr>
          <w:rFonts w:ascii="Arial" w:eastAsia="Times New Roman" w:hAnsi="Arial" w:cs="Arial"/>
          <w:sz w:val="24"/>
          <w:szCs w:val="24"/>
          <w:lang w:val="es-DO"/>
        </w:rPr>
        <w:t xml:space="preserve">la </w:t>
      </w:r>
      <w:r w:rsidR="00A24C3E">
        <w:rPr>
          <w:rFonts w:ascii="Arial" w:eastAsia="Times New Roman" w:hAnsi="Arial" w:cs="Arial"/>
          <w:sz w:val="24"/>
          <w:szCs w:val="24"/>
          <w:lang w:val="es-DO"/>
        </w:rPr>
        <w:t xml:space="preserve">solicitud a </w:t>
      </w:r>
      <w:r w:rsidR="00FC562E">
        <w:rPr>
          <w:rFonts w:ascii="Arial" w:eastAsia="Times New Roman" w:hAnsi="Arial" w:cs="Arial"/>
          <w:sz w:val="24"/>
          <w:szCs w:val="24"/>
          <w:lang w:val="es-DO"/>
        </w:rPr>
        <w:t xml:space="preserve">la plataforma </w:t>
      </w:r>
      <w:r w:rsidR="00A24C3E">
        <w:rPr>
          <w:rFonts w:ascii="Arial" w:eastAsia="Times New Roman" w:hAnsi="Arial" w:cs="Arial"/>
          <w:sz w:val="24"/>
          <w:szCs w:val="24"/>
          <w:lang w:val="es-DO"/>
        </w:rPr>
        <w:t>UNISIGMA</w:t>
      </w:r>
      <w:r w:rsidR="001219AD">
        <w:rPr>
          <w:rFonts w:ascii="Arial" w:eastAsia="Times New Roman" w:hAnsi="Arial" w:cs="Arial"/>
          <w:sz w:val="24"/>
          <w:szCs w:val="24"/>
          <w:lang w:val="es-DO"/>
        </w:rPr>
        <w:t>.</w:t>
      </w:r>
      <w:r w:rsidR="001219AD" w:rsidRPr="001219AD">
        <w:rPr>
          <w:rFonts w:ascii="Arial" w:eastAsia="Times New Roman" w:hAnsi="Arial" w:cs="Arial"/>
          <w:sz w:val="24"/>
          <w:szCs w:val="24"/>
          <w:lang w:val="es-DO"/>
        </w:rPr>
        <w:t xml:space="preserve"> </w:t>
      </w:r>
      <w:r w:rsidR="00816ADD">
        <w:rPr>
          <w:rFonts w:ascii="Arial" w:eastAsia="Times New Roman" w:hAnsi="Arial" w:cs="Arial"/>
          <w:sz w:val="24"/>
          <w:szCs w:val="24"/>
          <w:lang w:val="es-DO"/>
        </w:rPr>
        <w:t>Finalmente, el</w:t>
      </w:r>
      <w:r w:rsidR="001219AD">
        <w:rPr>
          <w:rFonts w:ascii="Arial" w:eastAsia="Times New Roman" w:hAnsi="Arial" w:cs="Arial"/>
          <w:sz w:val="24"/>
          <w:szCs w:val="24"/>
          <w:lang w:val="es-DO"/>
        </w:rPr>
        <w:t xml:space="preserve"> solicitante y la ARS Destino reciben un ejemplar digital del formulario de traspaso</w:t>
      </w:r>
      <w:r w:rsidR="00BF46B0">
        <w:rPr>
          <w:rFonts w:ascii="Arial" w:eastAsia="Times New Roman" w:hAnsi="Arial" w:cs="Arial"/>
          <w:sz w:val="24"/>
          <w:szCs w:val="24"/>
          <w:lang w:val="es-DO"/>
        </w:rPr>
        <w:t xml:space="preserve"> </w:t>
      </w:r>
      <w:r w:rsidR="00BF46B0" w:rsidRPr="00B265AA">
        <w:rPr>
          <w:rFonts w:ascii="Arial" w:eastAsia="Times New Roman" w:hAnsi="Arial" w:cs="Arial"/>
          <w:sz w:val="24"/>
          <w:szCs w:val="24"/>
          <w:lang w:val="es-DO"/>
        </w:rPr>
        <w:t>conteniendo la imagen del documento de identidad y la captura biométrica del ciudadano</w:t>
      </w:r>
      <w:r w:rsidR="001219AD" w:rsidRPr="00CF15B9">
        <w:rPr>
          <w:rFonts w:ascii="Arial" w:eastAsia="Times New Roman" w:hAnsi="Arial" w:cs="Arial"/>
          <w:sz w:val="24"/>
          <w:szCs w:val="24"/>
          <w:lang w:val="es-DO"/>
        </w:rPr>
        <w:t>.</w:t>
      </w:r>
      <w:r w:rsidR="001219AD">
        <w:rPr>
          <w:rFonts w:ascii="Arial" w:eastAsia="Times New Roman" w:hAnsi="Arial" w:cs="Arial"/>
          <w:sz w:val="24"/>
          <w:szCs w:val="24"/>
          <w:lang w:val="es-DO"/>
        </w:rPr>
        <w:t xml:space="preserve"> </w:t>
      </w:r>
    </w:p>
    <w:p w14:paraId="65764EB9" w14:textId="77777777" w:rsidR="008900B9" w:rsidRDefault="008900B9" w:rsidP="008604DF">
      <w:pPr>
        <w:pStyle w:val="Prrafodelista"/>
        <w:autoSpaceDE w:val="0"/>
        <w:autoSpaceDN w:val="0"/>
        <w:adjustRightInd w:val="0"/>
        <w:spacing w:after="0" w:line="240" w:lineRule="auto"/>
        <w:jc w:val="both"/>
        <w:rPr>
          <w:rFonts w:ascii="Arial" w:eastAsia="Times New Roman" w:hAnsi="Arial" w:cs="Arial"/>
          <w:sz w:val="24"/>
          <w:szCs w:val="24"/>
          <w:lang w:val="es-DO"/>
        </w:rPr>
      </w:pPr>
    </w:p>
    <w:p w14:paraId="7A3A9F74" w14:textId="4D65D6D9" w:rsidR="00123E04" w:rsidRPr="002F0EC6" w:rsidRDefault="0001512B" w:rsidP="008604DF">
      <w:pPr>
        <w:pStyle w:val="Prrafodelista"/>
        <w:numPr>
          <w:ilvl w:val="0"/>
          <w:numId w:val="4"/>
        </w:numPr>
        <w:autoSpaceDE w:val="0"/>
        <w:autoSpaceDN w:val="0"/>
        <w:adjustRightInd w:val="0"/>
        <w:spacing w:after="0" w:line="240" w:lineRule="auto"/>
        <w:jc w:val="both"/>
        <w:rPr>
          <w:rFonts w:ascii="Arial" w:eastAsia="Times New Roman" w:hAnsi="Arial" w:cs="Arial"/>
          <w:sz w:val="24"/>
          <w:szCs w:val="24"/>
          <w:lang w:val="es-DO"/>
        </w:rPr>
      </w:pPr>
      <w:r>
        <w:rPr>
          <w:rFonts w:ascii="Arial" w:eastAsia="Times New Roman" w:hAnsi="Arial" w:cs="Arial"/>
          <w:b/>
          <w:sz w:val="24"/>
          <w:szCs w:val="24"/>
          <w:lang w:val="es-DO"/>
        </w:rPr>
        <w:t>Traspaso Ordinario</w:t>
      </w:r>
    </w:p>
    <w:p w14:paraId="0E1E2907" w14:textId="01BD9DF0" w:rsidR="00613823" w:rsidRDefault="0001512B" w:rsidP="008604DF">
      <w:pPr>
        <w:pStyle w:val="Prrafodelista"/>
        <w:autoSpaceDE w:val="0"/>
        <w:autoSpaceDN w:val="0"/>
        <w:adjustRightInd w:val="0"/>
        <w:spacing w:after="0" w:line="240" w:lineRule="auto"/>
        <w:jc w:val="both"/>
        <w:rPr>
          <w:ins w:id="0" w:author="Loyda Ramirez" w:date="2022-09-13T11:21:00Z"/>
          <w:rFonts w:ascii="Arial" w:eastAsia="Times New Roman" w:hAnsi="Arial" w:cs="Arial"/>
          <w:sz w:val="24"/>
          <w:szCs w:val="24"/>
          <w:lang w:val="es-DO"/>
        </w:rPr>
      </w:pPr>
      <w:r>
        <w:rPr>
          <w:rFonts w:ascii="Arial" w:eastAsia="Times New Roman" w:hAnsi="Arial" w:cs="Arial"/>
          <w:sz w:val="24"/>
          <w:szCs w:val="24"/>
          <w:lang w:val="es-DO"/>
        </w:rPr>
        <w:t>Durante este proceso</w:t>
      </w:r>
      <w:r w:rsidR="00BC300E">
        <w:rPr>
          <w:rFonts w:ascii="Arial" w:eastAsia="Times New Roman" w:hAnsi="Arial" w:cs="Arial"/>
          <w:sz w:val="24"/>
          <w:szCs w:val="24"/>
          <w:lang w:val="es-DO"/>
        </w:rPr>
        <w:t>, el representante de traspaso o el promotor</w:t>
      </w:r>
      <w:r w:rsidR="002B2ABB">
        <w:rPr>
          <w:rFonts w:ascii="Arial" w:eastAsia="Times New Roman" w:hAnsi="Arial" w:cs="Arial"/>
          <w:sz w:val="24"/>
          <w:szCs w:val="24"/>
          <w:lang w:val="es-DO"/>
        </w:rPr>
        <w:t>, usuario de traspaso,</w:t>
      </w:r>
      <w:r w:rsidR="00BC300E">
        <w:rPr>
          <w:rFonts w:ascii="Arial" w:eastAsia="Times New Roman" w:hAnsi="Arial" w:cs="Arial"/>
          <w:sz w:val="24"/>
          <w:szCs w:val="24"/>
          <w:lang w:val="es-DO"/>
        </w:rPr>
        <w:t xml:space="preserve"> deberá</w:t>
      </w:r>
      <w:r w:rsidR="00DA14E5">
        <w:rPr>
          <w:rFonts w:ascii="Arial" w:eastAsia="Times New Roman" w:hAnsi="Arial" w:cs="Arial"/>
          <w:sz w:val="24"/>
          <w:szCs w:val="24"/>
          <w:lang w:val="es-DO"/>
        </w:rPr>
        <w:t xml:space="preserve">: </w:t>
      </w:r>
      <w:r w:rsidR="00DA14E5" w:rsidRPr="00393FB9">
        <w:rPr>
          <w:rFonts w:ascii="Arial" w:eastAsia="Times New Roman" w:hAnsi="Arial" w:cs="Arial"/>
          <w:b/>
          <w:sz w:val="24"/>
          <w:szCs w:val="24"/>
          <w:lang w:val="es-DO"/>
        </w:rPr>
        <w:t>1)</w:t>
      </w:r>
      <w:r>
        <w:rPr>
          <w:rFonts w:ascii="Arial" w:eastAsia="Times New Roman" w:hAnsi="Arial" w:cs="Arial"/>
          <w:sz w:val="24"/>
          <w:szCs w:val="24"/>
          <w:lang w:val="es-DO"/>
        </w:rPr>
        <w:t xml:space="preserve"> introduc</w:t>
      </w:r>
      <w:r w:rsidR="00DA14E5">
        <w:rPr>
          <w:rFonts w:ascii="Arial" w:eastAsia="Times New Roman" w:hAnsi="Arial" w:cs="Arial"/>
          <w:sz w:val="24"/>
          <w:szCs w:val="24"/>
          <w:lang w:val="es-DO"/>
        </w:rPr>
        <w:t>ir</w:t>
      </w:r>
      <w:r>
        <w:rPr>
          <w:rFonts w:ascii="Arial" w:eastAsia="Times New Roman" w:hAnsi="Arial" w:cs="Arial"/>
          <w:sz w:val="24"/>
          <w:szCs w:val="24"/>
          <w:lang w:val="es-DO"/>
        </w:rPr>
        <w:t xml:space="preserve"> cédula</w:t>
      </w:r>
      <w:r w:rsidR="00DA14E5" w:rsidRPr="00DA14E5">
        <w:rPr>
          <w:rFonts w:ascii="Arial" w:eastAsia="Times New Roman" w:hAnsi="Arial" w:cs="Arial"/>
          <w:sz w:val="24"/>
          <w:szCs w:val="24"/>
          <w:lang w:val="es-DO"/>
        </w:rPr>
        <w:t xml:space="preserve"> </w:t>
      </w:r>
      <w:r w:rsidR="00DA14E5">
        <w:rPr>
          <w:rFonts w:ascii="Arial" w:eastAsia="Times New Roman" w:hAnsi="Arial" w:cs="Arial"/>
          <w:sz w:val="24"/>
          <w:szCs w:val="24"/>
          <w:lang w:val="es-DO"/>
        </w:rPr>
        <w:t>o el número identificador de la certificación expedida por la TSS</w:t>
      </w:r>
      <w:r>
        <w:rPr>
          <w:rFonts w:ascii="Arial" w:eastAsia="Times New Roman" w:hAnsi="Arial" w:cs="Arial"/>
          <w:sz w:val="24"/>
          <w:szCs w:val="24"/>
          <w:lang w:val="es-DO"/>
        </w:rPr>
        <w:t xml:space="preserve"> del </w:t>
      </w:r>
      <w:r w:rsidR="001219AD">
        <w:rPr>
          <w:rFonts w:ascii="Arial" w:eastAsia="Times New Roman" w:hAnsi="Arial" w:cs="Arial"/>
          <w:sz w:val="24"/>
          <w:szCs w:val="24"/>
          <w:lang w:val="es-DO"/>
        </w:rPr>
        <w:t>afiliado titular</w:t>
      </w:r>
      <w:r w:rsidR="00D17909">
        <w:rPr>
          <w:rFonts w:ascii="Arial" w:eastAsia="Times New Roman" w:hAnsi="Arial" w:cs="Arial"/>
          <w:sz w:val="24"/>
          <w:szCs w:val="24"/>
          <w:lang w:val="es-DO"/>
        </w:rPr>
        <w:t>,</w:t>
      </w:r>
      <w:r>
        <w:rPr>
          <w:rFonts w:ascii="Arial" w:eastAsia="Times New Roman" w:hAnsi="Arial" w:cs="Arial"/>
          <w:sz w:val="24"/>
          <w:szCs w:val="24"/>
          <w:lang w:val="es-DO"/>
        </w:rPr>
        <w:t xml:space="preserve"> para conocer s</w:t>
      </w:r>
      <w:r w:rsidR="001219AD">
        <w:rPr>
          <w:rFonts w:ascii="Arial" w:eastAsia="Times New Roman" w:hAnsi="Arial" w:cs="Arial"/>
          <w:sz w:val="24"/>
          <w:szCs w:val="24"/>
          <w:lang w:val="es-DO"/>
        </w:rPr>
        <w:t>i aplica para un traspaso ordinario</w:t>
      </w:r>
      <w:r w:rsidR="00DA14E5">
        <w:rPr>
          <w:rFonts w:ascii="Arial" w:eastAsia="Times New Roman" w:hAnsi="Arial" w:cs="Arial"/>
          <w:sz w:val="24"/>
          <w:szCs w:val="24"/>
          <w:lang w:val="es-DO"/>
        </w:rPr>
        <w:t xml:space="preserve">; </w:t>
      </w:r>
      <w:r w:rsidR="00DA14E5" w:rsidRPr="00393FB9">
        <w:rPr>
          <w:rFonts w:ascii="Arial" w:eastAsia="Times New Roman" w:hAnsi="Arial" w:cs="Arial"/>
          <w:b/>
          <w:sz w:val="24"/>
          <w:szCs w:val="24"/>
          <w:lang w:val="es-DO"/>
        </w:rPr>
        <w:t>2)</w:t>
      </w:r>
      <w:r w:rsidR="00DA14E5">
        <w:rPr>
          <w:rFonts w:ascii="Arial" w:eastAsia="Times New Roman" w:hAnsi="Arial" w:cs="Arial"/>
          <w:sz w:val="24"/>
          <w:szCs w:val="24"/>
          <w:lang w:val="es-DO"/>
        </w:rPr>
        <w:t xml:space="preserve"> </w:t>
      </w:r>
      <w:r>
        <w:rPr>
          <w:rFonts w:ascii="Arial" w:eastAsia="Times New Roman" w:hAnsi="Arial" w:cs="Arial"/>
          <w:sz w:val="24"/>
          <w:szCs w:val="24"/>
          <w:lang w:val="es-DO"/>
        </w:rPr>
        <w:t>captura</w:t>
      </w:r>
      <w:r w:rsidR="00DA14E5">
        <w:rPr>
          <w:rFonts w:ascii="Arial" w:eastAsia="Times New Roman" w:hAnsi="Arial" w:cs="Arial"/>
          <w:sz w:val="24"/>
          <w:szCs w:val="24"/>
          <w:lang w:val="es-DO"/>
        </w:rPr>
        <w:t>r</w:t>
      </w:r>
      <w:r>
        <w:rPr>
          <w:rFonts w:ascii="Arial" w:eastAsia="Times New Roman" w:hAnsi="Arial" w:cs="Arial"/>
          <w:sz w:val="24"/>
          <w:szCs w:val="24"/>
          <w:lang w:val="es-DO"/>
        </w:rPr>
        <w:t xml:space="preserve"> </w:t>
      </w:r>
      <w:r w:rsidR="00F06C6F">
        <w:rPr>
          <w:rFonts w:ascii="Arial" w:eastAsia="Times New Roman" w:hAnsi="Arial" w:cs="Arial"/>
          <w:sz w:val="24"/>
          <w:szCs w:val="24"/>
          <w:lang w:val="es-DO"/>
        </w:rPr>
        <w:t xml:space="preserve">sus </w:t>
      </w:r>
      <w:r w:rsidR="00156C77">
        <w:rPr>
          <w:rFonts w:ascii="Arial" w:eastAsia="Times New Roman" w:hAnsi="Arial" w:cs="Arial"/>
          <w:sz w:val="24"/>
          <w:szCs w:val="24"/>
          <w:lang w:val="es-DO"/>
        </w:rPr>
        <w:t>datos biométricos</w:t>
      </w:r>
      <w:r w:rsidR="00DA14E5">
        <w:rPr>
          <w:rFonts w:ascii="Arial" w:eastAsia="Times New Roman" w:hAnsi="Arial" w:cs="Arial"/>
          <w:sz w:val="24"/>
          <w:szCs w:val="24"/>
          <w:lang w:val="es-DO"/>
        </w:rPr>
        <w:t xml:space="preserve">; </w:t>
      </w:r>
      <w:r w:rsidR="00DA14E5" w:rsidRPr="00393FB9">
        <w:rPr>
          <w:rFonts w:ascii="Arial" w:eastAsia="Times New Roman" w:hAnsi="Arial" w:cs="Arial"/>
          <w:b/>
          <w:sz w:val="24"/>
          <w:szCs w:val="24"/>
          <w:lang w:val="es-DO"/>
        </w:rPr>
        <w:t>3)</w:t>
      </w:r>
      <w:r>
        <w:rPr>
          <w:rFonts w:ascii="Arial" w:eastAsia="Times New Roman" w:hAnsi="Arial" w:cs="Arial"/>
          <w:sz w:val="24"/>
          <w:szCs w:val="24"/>
          <w:lang w:val="es-DO"/>
        </w:rPr>
        <w:t xml:space="preserve"> completa</w:t>
      </w:r>
      <w:r w:rsidR="00DA14E5">
        <w:rPr>
          <w:rFonts w:ascii="Arial" w:eastAsia="Times New Roman" w:hAnsi="Arial" w:cs="Arial"/>
          <w:sz w:val="24"/>
          <w:szCs w:val="24"/>
          <w:lang w:val="es-DO"/>
        </w:rPr>
        <w:t>r</w:t>
      </w:r>
      <w:r>
        <w:rPr>
          <w:rFonts w:ascii="Arial" w:eastAsia="Times New Roman" w:hAnsi="Arial" w:cs="Arial"/>
          <w:sz w:val="24"/>
          <w:szCs w:val="24"/>
          <w:lang w:val="es-DO"/>
        </w:rPr>
        <w:t xml:space="preserve"> datos generales y de contacto</w:t>
      </w:r>
      <w:r w:rsidR="00DA14E5">
        <w:rPr>
          <w:rFonts w:ascii="Arial" w:eastAsia="Times New Roman" w:hAnsi="Arial" w:cs="Arial"/>
          <w:sz w:val="24"/>
          <w:szCs w:val="24"/>
          <w:lang w:val="es-DO"/>
        </w:rPr>
        <w:t xml:space="preserve">; y </w:t>
      </w:r>
      <w:r w:rsidR="00DA14E5" w:rsidRPr="00393FB9">
        <w:rPr>
          <w:rFonts w:ascii="Arial" w:eastAsia="Times New Roman" w:hAnsi="Arial" w:cs="Arial"/>
          <w:b/>
          <w:sz w:val="24"/>
          <w:szCs w:val="24"/>
          <w:lang w:val="es-DO"/>
        </w:rPr>
        <w:t>4)</w:t>
      </w:r>
      <w:r w:rsidR="00DA14E5">
        <w:rPr>
          <w:rFonts w:ascii="Arial" w:eastAsia="Times New Roman" w:hAnsi="Arial" w:cs="Arial"/>
          <w:sz w:val="24"/>
          <w:szCs w:val="24"/>
          <w:lang w:val="es-DO"/>
        </w:rPr>
        <w:t xml:space="preserve"> </w:t>
      </w:r>
      <w:r w:rsidR="00264DE5">
        <w:rPr>
          <w:rFonts w:ascii="Arial" w:eastAsia="Times New Roman" w:hAnsi="Arial" w:cs="Arial"/>
          <w:sz w:val="24"/>
          <w:szCs w:val="24"/>
          <w:lang w:val="es-DO"/>
        </w:rPr>
        <w:t>captura</w:t>
      </w:r>
      <w:r w:rsidR="00DA14E5">
        <w:rPr>
          <w:rFonts w:ascii="Arial" w:eastAsia="Times New Roman" w:hAnsi="Arial" w:cs="Arial"/>
          <w:sz w:val="24"/>
          <w:szCs w:val="24"/>
          <w:lang w:val="es-DO"/>
        </w:rPr>
        <w:t>r</w:t>
      </w:r>
      <w:r w:rsidR="00264DE5">
        <w:rPr>
          <w:rFonts w:ascii="Arial" w:eastAsia="Times New Roman" w:hAnsi="Arial" w:cs="Arial"/>
          <w:sz w:val="24"/>
          <w:szCs w:val="24"/>
          <w:lang w:val="es-DO"/>
        </w:rPr>
        <w:t xml:space="preserve"> documento de identidad y firma </w:t>
      </w:r>
      <w:r w:rsidR="00156C77">
        <w:rPr>
          <w:rFonts w:ascii="Arial" w:eastAsia="Times New Roman" w:hAnsi="Arial" w:cs="Arial"/>
          <w:sz w:val="24"/>
          <w:szCs w:val="24"/>
          <w:lang w:val="es-DO"/>
        </w:rPr>
        <w:t xml:space="preserve">digital </w:t>
      </w:r>
      <w:r w:rsidR="00264DE5">
        <w:rPr>
          <w:rFonts w:ascii="Arial" w:eastAsia="Times New Roman" w:hAnsi="Arial" w:cs="Arial"/>
          <w:sz w:val="24"/>
          <w:szCs w:val="24"/>
          <w:lang w:val="es-DO"/>
        </w:rPr>
        <w:t xml:space="preserve">del </w:t>
      </w:r>
      <w:r w:rsidR="00156C77">
        <w:rPr>
          <w:rFonts w:ascii="Arial" w:eastAsia="Times New Roman" w:hAnsi="Arial" w:cs="Arial"/>
          <w:sz w:val="24"/>
          <w:szCs w:val="24"/>
          <w:lang w:val="es-DO"/>
        </w:rPr>
        <w:t>afiliado titular</w:t>
      </w:r>
      <w:r w:rsidR="00264DE5">
        <w:rPr>
          <w:rFonts w:ascii="Arial" w:eastAsia="Times New Roman" w:hAnsi="Arial" w:cs="Arial"/>
          <w:sz w:val="24"/>
          <w:szCs w:val="24"/>
          <w:lang w:val="es-DO"/>
        </w:rPr>
        <w:t>.</w:t>
      </w:r>
      <w:r w:rsidR="00156C77">
        <w:rPr>
          <w:rFonts w:ascii="Arial" w:eastAsia="Times New Roman" w:hAnsi="Arial" w:cs="Arial"/>
          <w:sz w:val="24"/>
          <w:szCs w:val="24"/>
          <w:lang w:val="es-DO"/>
        </w:rPr>
        <w:t xml:space="preserve"> </w:t>
      </w:r>
      <w:r w:rsidR="003F0D92">
        <w:rPr>
          <w:rFonts w:ascii="Arial" w:eastAsia="Times New Roman" w:hAnsi="Arial" w:cs="Arial"/>
          <w:sz w:val="24"/>
          <w:szCs w:val="24"/>
          <w:lang w:val="es-DO"/>
        </w:rPr>
        <w:t xml:space="preserve">Una vez se cumpla con los requerimientos </w:t>
      </w:r>
      <w:r w:rsidR="001F5D3C">
        <w:rPr>
          <w:rFonts w:ascii="Arial" w:eastAsia="Times New Roman" w:hAnsi="Arial" w:cs="Arial"/>
          <w:sz w:val="24"/>
          <w:szCs w:val="24"/>
          <w:lang w:val="es-DO"/>
        </w:rPr>
        <w:t xml:space="preserve">anteriormente </w:t>
      </w:r>
      <w:r w:rsidR="003F0D92">
        <w:rPr>
          <w:rFonts w:ascii="Arial" w:eastAsia="Times New Roman" w:hAnsi="Arial" w:cs="Arial"/>
          <w:sz w:val="24"/>
          <w:szCs w:val="24"/>
          <w:lang w:val="es-DO"/>
        </w:rPr>
        <w:t xml:space="preserve">indicado, el solicitante recibirá un </w:t>
      </w:r>
      <w:r w:rsidR="00156C77">
        <w:rPr>
          <w:rFonts w:ascii="Arial" w:eastAsia="Times New Roman" w:hAnsi="Arial" w:cs="Arial"/>
          <w:sz w:val="24"/>
          <w:szCs w:val="24"/>
          <w:lang w:val="es-DO"/>
        </w:rPr>
        <w:t>código de validación, que deberá proveer al representante de traspaso</w:t>
      </w:r>
      <w:r w:rsidR="003F0D92">
        <w:rPr>
          <w:rFonts w:ascii="Arial" w:eastAsia="Times New Roman" w:hAnsi="Arial" w:cs="Arial"/>
          <w:sz w:val="24"/>
          <w:szCs w:val="24"/>
          <w:lang w:val="es-DO"/>
        </w:rPr>
        <w:t xml:space="preserve"> o al promotor</w:t>
      </w:r>
      <w:r w:rsidR="00156C77">
        <w:rPr>
          <w:rFonts w:ascii="Arial" w:eastAsia="Times New Roman" w:hAnsi="Arial" w:cs="Arial"/>
          <w:sz w:val="24"/>
          <w:szCs w:val="24"/>
          <w:lang w:val="es-DO"/>
        </w:rPr>
        <w:t xml:space="preserve"> para remitir </w:t>
      </w:r>
      <w:r w:rsidR="00F06C6F">
        <w:rPr>
          <w:rFonts w:ascii="Arial" w:eastAsia="Times New Roman" w:hAnsi="Arial" w:cs="Arial"/>
          <w:sz w:val="24"/>
          <w:szCs w:val="24"/>
          <w:lang w:val="es-DO"/>
        </w:rPr>
        <w:t xml:space="preserve">la </w:t>
      </w:r>
      <w:r w:rsidR="00156C77">
        <w:rPr>
          <w:rFonts w:ascii="Arial" w:eastAsia="Times New Roman" w:hAnsi="Arial" w:cs="Arial"/>
          <w:sz w:val="24"/>
          <w:szCs w:val="24"/>
          <w:lang w:val="es-DO"/>
        </w:rPr>
        <w:t>solicitud a UNISIGMA.</w:t>
      </w:r>
      <w:r w:rsidR="00156C77" w:rsidRPr="001219AD">
        <w:rPr>
          <w:rFonts w:ascii="Arial" w:eastAsia="Times New Roman" w:hAnsi="Arial" w:cs="Arial"/>
          <w:sz w:val="24"/>
          <w:szCs w:val="24"/>
          <w:lang w:val="es-DO"/>
        </w:rPr>
        <w:t xml:space="preserve"> </w:t>
      </w:r>
      <w:r w:rsidR="00816ADD">
        <w:rPr>
          <w:rFonts w:ascii="Arial" w:eastAsia="Times New Roman" w:hAnsi="Arial" w:cs="Arial"/>
          <w:sz w:val="24"/>
          <w:szCs w:val="24"/>
          <w:lang w:val="es-DO"/>
        </w:rPr>
        <w:t>Finalmente, el</w:t>
      </w:r>
      <w:r w:rsidR="00156C77">
        <w:rPr>
          <w:rFonts w:ascii="Arial" w:eastAsia="Times New Roman" w:hAnsi="Arial" w:cs="Arial"/>
          <w:sz w:val="24"/>
          <w:szCs w:val="24"/>
          <w:lang w:val="es-DO"/>
        </w:rPr>
        <w:t xml:space="preserve"> solicitante, la ARS Destino y la ARS Origen reciben un ejemplar digital del formulario de traspaso</w:t>
      </w:r>
      <w:r w:rsidR="00BF46B0">
        <w:rPr>
          <w:rFonts w:ascii="Arial" w:eastAsia="Times New Roman" w:hAnsi="Arial" w:cs="Arial"/>
          <w:sz w:val="24"/>
          <w:szCs w:val="24"/>
          <w:lang w:val="es-DO"/>
        </w:rPr>
        <w:t xml:space="preserve"> </w:t>
      </w:r>
      <w:r w:rsidR="00BF46B0" w:rsidRPr="0085148B">
        <w:rPr>
          <w:rFonts w:ascii="Arial" w:eastAsia="Times New Roman" w:hAnsi="Arial" w:cs="Arial"/>
          <w:sz w:val="24"/>
          <w:szCs w:val="24"/>
          <w:lang w:val="es-DO"/>
        </w:rPr>
        <w:t>conteniendo la imagen del documento de identidad y la captura biométrica del ciudadano</w:t>
      </w:r>
      <w:r w:rsidR="00156C77" w:rsidRPr="00CF15B9">
        <w:rPr>
          <w:rFonts w:ascii="Arial" w:eastAsia="Times New Roman" w:hAnsi="Arial" w:cs="Arial"/>
          <w:sz w:val="24"/>
          <w:szCs w:val="24"/>
          <w:lang w:val="es-DO"/>
        </w:rPr>
        <w:t>.</w:t>
      </w:r>
    </w:p>
    <w:p w14:paraId="594EA05C" w14:textId="77777777" w:rsidR="007E1804" w:rsidRDefault="007E1804" w:rsidP="008604DF">
      <w:pPr>
        <w:pStyle w:val="Prrafodelista"/>
        <w:autoSpaceDE w:val="0"/>
        <w:autoSpaceDN w:val="0"/>
        <w:adjustRightInd w:val="0"/>
        <w:spacing w:after="0" w:line="240" w:lineRule="auto"/>
        <w:jc w:val="both"/>
        <w:rPr>
          <w:rFonts w:ascii="Arial" w:eastAsia="Times New Roman" w:hAnsi="Arial" w:cs="Arial"/>
          <w:color w:val="FF0000"/>
          <w:sz w:val="24"/>
          <w:szCs w:val="24"/>
          <w:lang w:val="es-DO"/>
        </w:rPr>
      </w:pPr>
    </w:p>
    <w:p w14:paraId="791980DA" w14:textId="574661D9" w:rsidR="000C5404" w:rsidRPr="000C5404" w:rsidRDefault="00CF15B9" w:rsidP="008604DF">
      <w:pPr>
        <w:pStyle w:val="Prrafodelista"/>
        <w:autoSpaceDE w:val="0"/>
        <w:autoSpaceDN w:val="0"/>
        <w:adjustRightInd w:val="0"/>
        <w:spacing w:after="0" w:line="240" w:lineRule="auto"/>
        <w:ind w:left="0"/>
        <w:jc w:val="both"/>
        <w:rPr>
          <w:rFonts w:ascii="Arial" w:eastAsia="Times New Roman" w:hAnsi="Arial" w:cs="Arial"/>
          <w:sz w:val="24"/>
          <w:szCs w:val="24"/>
          <w:lang w:val="es-DO"/>
        </w:rPr>
      </w:pPr>
      <w:r w:rsidRPr="00B265AA">
        <w:rPr>
          <w:rFonts w:ascii="Arial" w:eastAsia="Times New Roman" w:hAnsi="Arial" w:cs="Arial"/>
          <w:b/>
          <w:sz w:val="24"/>
          <w:szCs w:val="24"/>
          <w:lang w:val="es-DO"/>
        </w:rPr>
        <w:t>Pár</w:t>
      </w:r>
      <w:r w:rsidR="00242222" w:rsidRPr="00B265AA">
        <w:rPr>
          <w:rFonts w:ascii="Arial" w:eastAsia="Times New Roman" w:hAnsi="Arial" w:cs="Arial"/>
          <w:b/>
          <w:sz w:val="24"/>
          <w:szCs w:val="24"/>
          <w:lang w:val="es-DO"/>
        </w:rPr>
        <w:t>rafo</w:t>
      </w:r>
      <w:r w:rsidR="0085148B">
        <w:rPr>
          <w:rFonts w:ascii="Arial" w:eastAsia="Times New Roman" w:hAnsi="Arial" w:cs="Arial"/>
          <w:b/>
          <w:sz w:val="24"/>
          <w:szCs w:val="24"/>
          <w:lang w:val="es-DO"/>
        </w:rPr>
        <w:t xml:space="preserve"> I</w:t>
      </w:r>
      <w:r w:rsidR="00242222" w:rsidRPr="00B265AA">
        <w:rPr>
          <w:rFonts w:ascii="Arial" w:eastAsia="Times New Roman" w:hAnsi="Arial" w:cs="Arial"/>
          <w:b/>
          <w:sz w:val="24"/>
          <w:szCs w:val="24"/>
          <w:lang w:val="es-DO"/>
        </w:rPr>
        <w:t>:</w:t>
      </w:r>
      <w:r w:rsidR="000C5404">
        <w:rPr>
          <w:rFonts w:ascii="Arial" w:eastAsia="Times New Roman" w:hAnsi="Arial" w:cs="Arial"/>
          <w:b/>
          <w:sz w:val="24"/>
          <w:szCs w:val="24"/>
          <w:lang w:val="es-DO"/>
        </w:rPr>
        <w:t xml:space="preserve"> </w:t>
      </w:r>
      <w:r w:rsidR="000C5404" w:rsidRPr="000C5404">
        <w:rPr>
          <w:rFonts w:ascii="Arial" w:eastAsia="Times New Roman" w:hAnsi="Arial" w:cs="Arial"/>
          <w:sz w:val="24"/>
          <w:szCs w:val="24"/>
          <w:lang w:val="es-DO"/>
        </w:rPr>
        <w:t xml:space="preserve">Para el caso de los extranjeros en proceso de regulación, no se estaría realizando la validación biométrica, sin embargo, se realizará su primer registro biométrico el cual servirá de base para futuras validaciones de cualquiera de estos procesos. </w:t>
      </w:r>
    </w:p>
    <w:p w14:paraId="6A1AAE2D" w14:textId="77777777" w:rsidR="000C5404" w:rsidRDefault="000C5404" w:rsidP="008604DF">
      <w:pPr>
        <w:pStyle w:val="Prrafodelista"/>
        <w:autoSpaceDE w:val="0"/>
        <w:autoSpaceDN w:val="0"/>
        <w:adjustRightInd w:val="0"/>
        <w:spacing w:after="0" w:line="240" w:lineRule="auto"/>
        <w:ind w:left="0"/>
        <w:jc w:val="both"/>
        <w:rPr>
          <w:rFonts w:ascii="Arial" w:eastAsia="Times New Roman" w:hAnsi="Arial" w:cs="Arial"/>
          <w:b/>
          <w:sz w:val="24"/>
          <w:szCs w:val="24"/>
          <w:lang w:val="es-DO"/>
        </w:rPr>
      </w:pPr>
    </w:p>
    <w:p w14:paraId="22EFCCD4" w14:textId="77777777" w:rsidR="002852E7" w:rsidRDefault="0085148B" w:rsidP="008604DF">
      <w:pPr>
        <w:pStyle w:val="Prrafodelista"/>
        <w:autoSpaceDE w:val="0"/>
        <w:autoSpaceDN w:val="0"/>
        <w:adjustRightInd w:val="0"/>
        <w:spacing w:after="0" w:line="240" w:lineRule="auto"/>
        <w:ind w:left="0"/>
        <w:jc w:val="both"/>
        <w:rPr>
          <w:rFonts w:ascii="Arial" w:eastAsia="Times New Roman" w:hAnsi="Arial" w:cs="Arial"/>
          <w:sz w:val="24"/>
          <w:szCs w:val="24"/>
          <w:lang w:val="es-DO"/>
        </w:rPr>
      </w:pPr>
      <w:r w:rsidRPr="00B265AA">
        <w:rPr>
          <w:rFonts w:ascii="Arial" w:eastAsia="Times New Roman" w:hAnsi="Arial" w:cs="Arial"/>
          <w:b/>
          <w:sz w:val="24"/>
          <w:szCs w:val="24"/>
          <w:lang w:val="es-DO"/>
        </w:rPr>
        <w:t>P</w:t>
      </w:r>
      <w:r w:rsidR="00BF46B0" w:rsidRPr="00B265AA">
        <w:rPr>
          <w:rFonts w:ascii="Arial" w:eastAsia="Times New Roman" w:hAnsi="Arial" w:cs="Arial"/>
          <w:b/>
          <w:sz w:val="24"/>
          <w:szCs w:val="24"/>
          <w:lang w:val="es-DO"/>
        </w:rPr>
        <w:t>árrafo</w:t>
      </w:r>
      <w:r>
        <w:rPr>
          <w:rFonts w:ascii="Arial" w:eastAsia="Times New Roman" w:hAnsi="Arial" w:cs="Arial"/>
          <w:b/>
          <w:sz w:val="24"/>
          <w:szCs w:val="24"/>
          <w:lang w:val="es-DO"/>
        </w:rPr>
        <w:t xml:space="preserve"> II</w:t>
      </w:r>
      <w:r w:rsidR="00BF46B0" w:rsidRPr="00B265AA">
        <w:rPr>
          <w:rFonts w:ascii="Arial" w:eastAsia="Times New Roman" w:hAnsi="Arial" w:cs="Arial"/>
          <w:sz w:val="24"/>
          <w:szCs w:val="24"/>
          <w:lang w:val="es-DO"/>
        </w:rPr>
        <w:t>: En todos los casos le será asignado de manera automática un número único de formulario.</w:t>
      </w:r>
    </w:p>
    <w:p w14:paraId="6F4CB2E8" w14:textId="57779DDB" w:rsidR="00BF46B0" w:rsidRDefault="00BF46B0" w:rsidP="008604DF">
      <w:pPr>
        <w:pStyle w:val="Prrafodelista"/>
        <w:autoSpaceDE w:val="0"/>
        <w:autoSpaceDN w:val="0"/>
        <w:adjustRightInd w:val="0"/>
        <w:spacing w:after="0" w:line="240" w:lineRule="auto"/>
        <w:ind w:left="0"/>
        <w:jc w:val="both"/>
        <w:rPr>
          <w:rFonts w:ascii="Arial" w:eastAsia="Times New Roman" w:hAnsi="Arial" w:cs="Arial"/>
          <w:sz w:val="24"/>
          <w:szCs w:val="24"/>
          <w:lang w:val="es-DO"/>
        </w:rPr>
      </w:pPr>
      <w:r w:rsidRPr="00B265AA">
        <w:rPr>
          <w:rFonts w:ascii="Arial" w:eastAsia="Times New Roman" w:hAnsi="Arial" w:cs="Arial"/>
          <w:sz w:val="24"/>
          <w:szCs w:val="24"/>
          <w:lang w:val="es-DO"/>
        </w:rPr>
        <w:t xml:space="preserve"> </w:t>
      </w:r>
    </w:p>
    <w:p w14:paraId="10A356A6" w14:textId="15491B0F" w:rsidR="004B5505" w:rsidRPr="00B265AA" w:rsidRDefault="004B5505" w:rsidP="008604DF">
      <w:pPr>
        <w:pStyle w:val="Prrafodelista"/>
        <w:autoSpaceDE w:val="0"/>
        <w:autoSpaceDN w:val="0"/>
        <w:adjustRightInd w:val="0"/>
        <w:spacing w:after="0" w:line="240" w:lineRule="auto"/>
        <w:ind w:left="0"/>
        <w:jc w:val="both"/>
        <w:rPr>
          <w:rFonts w:ascii="Arial" w:eastAsia="Times New Roman" w:hAnsi="Arial" w:cs="Arial"/>
          <w:sz w:val="24"/>
          <w:szCs w:val="24"/>
          <w:lang w:val="es-DO"/>
        </w:rPr>
      </w:pPr>
      <w:r w:rsidRPr="00B265AA">
        <w:rPr>
          <w:rFonts w:ascii="Arial" w:eastAsia="Times New Roman" w:hAnsi="Arial" w:cs="Arial"/>
          <w:b/>
          <w:sz w:val="24"/>
          <w:szCs w:val="24"/>
          <w:lang w:val="es-DO"/>
        </w:rPr>
        <w:t>Párrafo I</w:t>
      </w:r>
      <w:r w:rsidR="0085148B">
        <w:rPr>
          <w:rFonts w:ascii="Arial" w:eastAsia="Times New Roman" w:hAnsi="Arial" w:cs="Arial"/>
          <w:b/>
          <w:sz w:val="24"/>
          <w:szCs w:val="24"/>
          <w:lang w:val="es-DO"/>
        </w:rPr>
        <w:t>II</w:t>
      </w:r>
      <w:r w:rsidRPr="00B265AA">
        <w:rPr>
          <w:rFonts w:ascii="Arial" w:eastAsia="Times New Roman" w:hAnsi="Arial" w:cs="Arial"/>
          <w:sz w:val="24"/>
          <w:szCs w:val="24"/>
          <w:lang w:val="es-DO"/>
        </w:rPr>
        <w:t xml:space="preserve">: Para fines de que la </w:t>
      </w:r>
      <w:r w:rsidR="00393FB9">
        <w:rPr>
          <w:rFonts w:ascii="Arial" w:eastAsia="Times New Roman" w:hAnsi="Arial" w:cs="Arial"/>
          <w:sz w:val="24"/>
          <w:szCs w:val="24"/>
          <w:lang w:val="es-DO"/>
        </w:rPr>
        <w:t>c</w:t>
      </w:r>
      <w:r w:rsidRPr="00B265AA">
        <w:rPr>
          <w:rFonts w:ascii="Arial" w:eastAsia="Times New Roman" w:hAnsi="Arial" w:cs="Arial"/>
          <w:sz w:val="24"/>
          <w:szCs w:val="24"/>
          <w:lang w:val="es-DO"/>
        </w:rPr>
        <w:t xml:space="preserve">aptura de la </w:t>
      </w:r>
      <w:r w:rsidR="009A719E" w:rsidRPr="00B265AA">
        <w:rPr>
          <w:rFonts w:ascii="Arial" w:eastAsia="Times New Roman" w:hAnsi="Arial" w:cs="Arial"/>
          <w:sz w:val="24"/>
          <w:szCs w:val="24"/>
          <w:lang w:val="es-DO"/>
        </w:rPr>
        <w:t>f</w:t>
      </w:r>
      <w:r w:rsidRPr="00B265AA">
        <w:rPr>
          <w:rFonts w:ascii="Arial" w:eastAsia="Times New Roman" w:hAnsi="Arial" w:cs="Arial"/>
          <w:sz w:val="24"/>
          <w:szCs w:val="24"/>
          <w:lang w:val="es-DO"/>
        </w:rPr>
        <w:t xml:space="preserve">irma </w:t>
      </w:r>
      <w:r w:rsidR="00F06C6F" w:rsidRPr="00B265AA">
        <w:rPr>
          <w:rFonts w:ascii="Arial" w:eastAsia="Times New Roman" w:hAnsi="Arial" w:cs="Arial"/>
          <w:sz w:val="24"/>
          <w:szCs w:val="24"/>
          <w:lang w:val="es-DO"/>
        </w:rPr>
        <w:t xml:space="preserve">digital del </w:t>
      </w:r>
      <w:r w:rsidR="00B265AA">
        <w:rPr>
          <w:rFonts w:ascii="Arial" w:eastAsia="Times New Roman" w:hAnsi="Arial" w:cs="Arial"/>
          <w:sz w:val="24"/>
          <w:szCs w:val="24"/>
          <w:lang w:val="es-DO"/>
        </w:rPr>
        <w:t xml:space="preserve">solicitante de la afiliación o traspaso </w:t>
      </w:r>
      <w:r w:rsidR="0085148B" w:rsidRPr="0085148B">
        <w:rPr>
          <w:rFonts w:ascii="Arial" w:eastAsia="Times New Roman" w:hAnsi="Arial" w:cs="Arial"/>
          <w:sz w:val="24"/>
          <w:szCs w:val="24"/>
          <w:lang w:val="es-DO"/>
        </w:rPr>
        <w:t>sea</w:t>
      </w:r>
      <w:r w:rsidRPr="00B265AA">
        <w:rPr>
          <w:rFonts w:ascii="Arial" w:eastAsia="Times New Roman" w:hAnsi="Arial" w:cs="Arial"/>
          <w:sz w:val="24"/>
          <w:szCs w:val="24"/>
          <w:lang w:val="es-DO"/>
        </w:rPr>
        <w:t xml:space="preserve"> lo más parecida a la de su documento de identidad, el Representante o Promotor deberá facilitarle un lápiz digital.</w:t>
      </w:r>
    </w:p>
    <w:p w14:paraId="00633FC9" w14:textId="77777777" w:rsidR="00C96A53" w:rsidRDefault="00C96A53" w:rsidP="008604DF">
      <w:pPr>
        <w:pStyle w:val="Prrafodelista"/>
        <w:autoSpaceDE w:val="0"/>
        <w:autoSpaceDN w:val="0"/>
        <w:adjustRightInd w:val="0"/>
        <w:spacing w:after="0" w:line="240" w:lineRule="auto"/>
        <w:ind w:left="0"/>
        <w:jc w:val="both"/>
        <w:rPr>
          <w:rFonts w:ascii="Arial" w:eastAsia="Times New Roman" w:hAnsi="Arial" w:cs="Arial"/>
          <w:b/>
          <w:color w:val="000000" w:themeColor="text1"/>
          <w:sz w:val="24"/>
          <w:szCs w:val="24"/>
          <w:lang w:val="es-DO"/>
        </w:rPr>
      </w:pPr>
    </w:p>
    <w:p w14:paraId="5D93B952" w14:textId="309FCFA3" w:rsidR="004B5505" w:rsidRPr="00816ADD" w:rsidRDefault="004B5505" w:rsidP="008604DF">
      <w:pPr>
        <w:pStyle w:val="Prrafodelista"/>
        <w:autoSpaceDE w:val="0"/>
        <w:autoSpaceDN w:val="0"/>
        <w:adjustRightInd w:val="0"/>
        <w:spacing w:after="0" w:line="240" w:lineRule="auto"/>
        <w:ind w:left="0"/>
        <w:jc w:val="both"/>
        <w:rPr>
          <w:rFonts w:ascii="Arial" w:eastAsia="Times New Roman" w:hAnsi="Arial" w:cs="Arial"/>
          <w:color w:val="000000" w:themeColor="text1"/>
          <w:sz w:val="24"/>
          <w:szCs w:val="24"/>
          <w:lang w:val="es-DO"/>
        </w:rPr>
      </w:pPr>
      <w:r w:rsidRPr="00816ADD">
        <w:rPr>
          <w:rFonts w:ascii="Arial" w:eastAsia="Times New Roman" w:hAnsi="Arial" w:cs="Arial"/>
          <w:b/>
          <w:color w:val="000000" w:themeColor="text1"/>
          <w:sz w:val="24"/>
          <w:szCs w:val="24"/>
          <w:lang w:val="es-DO"/>
        </w:rPr>
        <w:t>Párrafo</w:t>
      </w:r>
      <w:r w:rsidR="002919CB" w:rsidRPr="00816ADD">
        <w:rPr>
          <w:rFonts w:ascii="Arial" w:eastAsia="Times New Roman" w:hAnsi="Arial" w:cs="Arial"/>
          <w:b/>
          <w:color w:val="000000" w:themeColor="text1"/>
          <w:sz w:val="24"/>
          <w:szCs w:val="24"/>
          <w:lang w:val="es-DO"/>
        </w:rPr>
        <w:t xml:space="preserve"> I</w:t>
      </w:r>
      <w:r w:rsidR="0085148B" w:rsidRPr="00816ADD">
        <w:rPr>
          <w:rFonts w:ascii="Arial" w:eastAsia="Times New Roman" w:hAnsi="Arial" w:cs="Arial"/>
          <w:b/>
          <w:color w:val="000000" w:themeColor="text1"/>
          <w:sz w:val="24"/>
          <w:szCs w:val="24"/>
          <w:lang w:val="es-DO"/>
        </w:rPr>
        <w:t>V</w:t>
      </w:r>
      <w:r w:rsidRPr="00816ADD">
        <w:rPr>
          <w:rFonts w:ascii="Arial" w:eastAsia="Times New Roman" w:hAnsi="Arial" w:cs="Arial"/>
          <w:b/>
          <w:color w:val="000000" w:themeColor="text1"/>
          <w:sz w:val="24"/>
          <w:szCs w:val="24"/>
          <w:lang w:val="es-DO"/>
        </w:rPr>
        <w:t>:</w:t>
      </w:r>
      <w:r w:rsidRPr="00816ADD">
        <w:rPr>
          <w:rFonts w:ascii="Arial" w:eastAsia="Times New Roman" w:hAnsi="Arial" w:cs="Arial"/>
          <w:color w:val="000000" w:themeColor="text1"/>
          <w:sz w:val="24"/>
          <w:szCs w:val="24"/>
          <w:lang w:val="es-DO"/>
        </w:rPr>
        <w:t xml:space="preserve"> </w:t>
      </w:r>
      <w:r w:rsidR="00BF657B" w:rsidRPr="00816ADD">
        <w:rPr>
          <w:rFonts w:ascii="Arial" w:eastAsia="Times New Roman" w:hAnsi="Arial" w:cs="Arial"/>
          <w:color w:val="000000" w:themeColor="text1"/>
          <w:sz w:val="24"/>
          <w:szCs w:val="24"/>
          <w:lang w:val="es-DO"/>
        </w:rPr>
        <w:t>El</w:t>
      </w:r>
      <w:r w:rsidRPr="00816ADD">
        <w:rPr>
          <w:rFonts w:ascii="Arial" w:eastAsia="Times New Roman" w:hAnsi="Arial" w:cs="Arial"/>
          <w:color w:val="000000" w:themeColor="text1"/>
          <w:sz w:val="24"/>
          <w:szCs w:val="24"/>
          <w:lang w:val="es-DO"/>
        </w:rPr>
        <w:t xml:space="preserve"> flujograma con el paso a paso de los proce</w:t>
      </w:r>
      <w:r w:rsidR="002919CB" w:rsidRPr="00816ADD">
        <w:rPr>
          <w:rFonts w:ascii="Arial" w:eastAsia="Times New Roman" w:hAnsi="Arial" w:cs="Arial"/>
          <w:color w:val="000000" w:themeColor="text1"/>
          <w:sz w:val="24"/>
          <w:szCs w:val="24"/>
          <w:lang w:val="es-DO"/>
        </w:rPr>
        <w:t xml:space="preserve">dimientos </w:t>
      </w:r>
      <w:r w:rsidRPr="00816ADD">
        <w:rPr>
          <w:rFonts w:ascii="Arial" w:eastAsia="Times New Roman" w:hAnsi="Arial" w:cs="Arial"/>
          <w:color w:val="000000" w:themeColor="text1"/>
          <w:sz w:val="24"/>
          <w:szCs w:val="24"/>
          <w:lang w:val="es-DO"/>
        </w:rPr>
        <w:t>antes indicados</w:t>
      </w:r>
      <w:r w:rsidR="00B265AA" w:rsidRPr="00816ADD">
        <w:rPr>
          <w:rFonts w:ascii="Arial" w:eastAsia="Times New Roman" w:hAnsi="Arial" w:cs="Arial"/>
          <w:color w:val="000000" w:themeColor="text1"/>
          <w:sz w:val="24"/>
          <w:szCs w:val="24"/>
          <w:lang w:val="es-DO"/>
        </w:rPr>
        <w:t>,</w:t>
      </w:r>
      <w:r w:rsidR="00BF657B" w:rsidRPr="00816ADD">
        <w:rPr>
          <w:rFonts w:ascii="Arial" w:eastAsia="Times New Roman" w:hAnsi="Arial" w:cs="Arial"/>
          <w:color w:val="000000" w:themeColor="text1"/>
          <w:sz w:val="24"/>
          <w:szCs w:val="24"/>
          <w:lang w:val="es-DO"/>
        </w:rPr>
        <w:t xml:space="preserve"> </w:t>
      </w:r>
      <w:r w:rsidR="00B265AA" w:rsidRPr="00816ADD">
        <w:rPr>
          <w:rFonts w:ascii="Arial" w:eastAsia="Times New Roman" w:hAnsi="Arial" w:cs="Arial"/>
          <w:color w:val="000000" w:themeColor="text1"/>
          <w:sz w:val="24"/>
          <w:szCs w:val="24"/>
          <w:lang w:val="es-DO"/>
        </w:rPr>
        <w:t xml:space="preserve">anexo a este documento, </w:t>
      </w:r>
      <w:r w:rsidR="00BF657B" w:rsidRPr="00816ADD">
        <w:rPr>
          <w:rFonts w:ascii="Arial" w:eastAsia="Times New Roman" w:hAnsi="Arial" w:cs="Arial"/>
          <w:color w:val="000000" w:themeColor="text1"/>
          <w:sz w:val="24"/>
          <w:szCs w:val="24"/>
          <w:lang w:val="es-DO"/>
        </w:rPr>
        <w:t>deberá contar con la aprobación de la SISALRIL</w:t>
      </w:r>
      <w:r w:rsidR="00B265AA" w:rsidRPr="00816ADD">
        <w:rPr>
          <w:rFonts w:ascii="Arial" w:eastAsia="Times New Roman" w:hAnsi="Arial" w:cs="Arial"/>
          <w:color w:val="000000" w:themeColor="text1"/>
          <w:sz w:val="24"/>
          <w:szCs w:val="24"/>
          <w:lang w:val="es-DO"/>
        </w:rPr>
        <w:t>,</w:t>
      </w:r>
      <w:r w:rsidR="00BF657B" w:rsidRPr="00816ADD">
        <w:rPr>
          <w:rFonts w:ascii="Arial" w:eastAsia="Times New Roman" w:hAnsi="Arial" w:cs="Arial"/>
          <w:color w:val="000000" w:themeColor="text1"/>
          <w:sz w:val="24"/>
          <w:szCs w:val="24"/>
          <w:lang w:val="es-DO"/>
        </w:rPr>
        <w:t xml:space="preserve"> al igual que cualquier cambio o ajuste</w:t>
      </w:r>
      <w:r w:rsidR="00BC300E" w:rsidRPr="00816ADD">
        <w:rPr>
          <w:rFonts w:ascii="Arial" w:eastAsia="Times New Roman" w:hAnsi="Arial" w:cs="Arial"/>
          <w:color w:val="000000" w:themeColor="text1"/>
          <w:sz w:val="24"/>
          <w:szCs w:val="24"/>
          <w:lang w:val="es-DO"/>
        </w:rPr>
        <w:t xml:space="preserve"> que se le hiciera al</w:t>
      </w:r>
      <w:r w:rsidR="00BF657B" w:rsidRPr="00816ADD">
        <w:rPr>
          <w:rFonts w:ascii="Arial" w:eastAsia="Times New Roman" w:hAnsi="Arial" w:cs="Arial"/>
          <w:color w:val="000000" w:themeColor="text1"/>
          <w:sz w:val="24"/>
          <w:szCs w:val="24"/>
          <w:lang w:val="es-DO"/>
        </w:rPr>
        <w:t xml:space="preserve"> mismo.</w:t>
      </w:r>
    </w:p>
    <w:p w14:paraId="4CA6AEE3" w14:textId="77777777" w:rsidR="009C6DC3" w:rsidRDefault="009C6DC3" w:rsidP="008604DF">
      <w:pPr>
        <w:spacing w:after="0" w:line="240" w:lineRule="auto"/>
        <w:ind w:left="14" w:right="14" w:firstLine="9"/>
        <w:jc w:val="both"/>
        <w:rPr>
          <w:rFonts w:ascii="Arial" w:eastAsia="Times New Roman" w:hAnsi="Arial" w:cs="Arial"/>
          <w:b/>
          <w:sz w:val="24"/>
          <w:szCs w:val="24"/>
          <w:lang w:val="es-DO"/>
        </w:rPr>
      </w:pPr>
    </w:p>
    <w:p w14:paraId="15C19F3C" w14:textId="7DED7B19" w:rsidR="0057531B" w:rsidRDefault="004D20AF" w:rsidP="008604DF">
      <w:pPr>
        <w:spacing w:after="0"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sz w:val="24"/>
          <w:szCs w:val="24"/>
          <w:lang w:val="es-DO"/>
        </w:rPr>
        <w:t xml:space="preserve">Artículo </w:t>
      </w:r>
      <w:r w:rsidRPr="00816ADD">
        <w:rPr>
          <w:rFonts w:ascii="Arial" w:eastAsia="Times New Roman" w:hAnsi="Arial" w:cs="Arial"/>
          <w:b/>
          <w:sz w:val="24"/>
          <w:szCs w:val="24"/>
          <w:lang w:val="es-DO"/>
        </w:rPr>
        <w:t>Sexto:</w:t>
      </w:r>
      <w:r w:rsidRPr="002F0EC6">
        <w:rPr>
          <w:rFonts w:ascii="Arial" w:eastAsia="Times New Roman" w:hAnsi="Arial" w:cs="Arial"/>
          <w:sz w:val="24"/>
          <w:szCs w:val="24"/>
          <w:lang w:val="es-DO"/>
        </w:rPr>
        <w:t xml:space="preserve"> </w:t>
      </w:r>
      <w:r w:rsidR="009E05E1" w:rsidRPr="002F0EC6">
        <w:rPr>
          <w:rFonts w:ascii="Arial" w:eastAsia="Times New Roman" w:hAnsi="Arial" w:cs="Arial"/>
          <w:color w:val="000000" w:themeColor="text1"/>
          <w:sz w:val="24"/>
          <w:szCs w:val="24"/>
          <w:lang w:val="es-DO"/>
        </w:rPr>
        <w:t xml:space="preserve">Para el caso de traspaso, la ARS ORIGEN, cuenta con un plazo de </w:t>
      </w:r>
      <w:r w:rsidR="0057531B" w:rsidRPr="002F0EC6">
        <w:rPr>
          <w:rFonts w:ascii="Arial" w:eastAsia="Times New Roman" w:hAnsi="Arial" w:cs="Arial"/>
          <w:color w:val="000000" w:themeColor="text1"/>
          <w:sz w:val="24"/>
          <w:szCs w:val="24"/>
          <w:lang w:val="es-DO"/>
        </w:rPr>
        <w:t xml:space="preserve">diez (10) días calendario, a partir de la recepción de </w:t>
      </w:r>
      <w:r w:rsidR="009E05E1" w:rsidRPr="002F0EC6">
        <w:rPr>
          <w:rFonts w:ascii="Arial" w:eastAsia="Times New Roman" w:hAnsi="Arial" w:cs="Arial"/>
          <w:color w:val="000000" w:themeColor="text1"/>
          <w:sz w:val="24"/>
          <w:szCs w:val="24"/>
          <w:lang w:val="es-DO"/>
        </w:rPr>
        <w:t>la</w:t>
      </w:r>
      <w:r w:rsidR="0057531B" w:rsidRPr="002F0EC6">
        <w:rPr>
          <w:rFonts w:ascii="Arial" w:eastAsia="Times New Roman" w:hAnsi="Arial" w:cs="Arial"/>
          <w:color w:val="000000" w:themeColor="text1"/>
          <w:sz w:val="24"/>
          <w:szCs w:val="24"/>
          <w:lang w:val="es-DO"/>
        </w:rPr>
        <w:t xml:space="preserve"> notificación</w:t>
      </w:r>
      <w:r w:rsidR="009E05E1" w:rsidRPr="002F0EC6">
        <w:rPr>
          <w:rFonts w:ascii="Arial" w:eastAsia="Times New Roman" w:hAnsi="Arial" w:cs="Arial"/>
          <w:color w:val="000000" w:themeColor="text1"/>
          <w:sz w:val="24"/>
          <w:szCs w:val="24"/>
          <w:lang w:val="es-DO"/>
        </w:rPr>
        <w:t xml:space="preserve"> del traspaso</w:t>
      </w:r>
      <w:r w:rsidR="00393FB9">
        <w:rPr>
          <w:rFonts w:ascii="Arial" w:eastAsia="Times New Roman" w:hAnsi="Arial" w:cs="Arial"/>
          <w:color w:val="000000" w:themeColor="text1"/>
          <w:sz w:val="24"/>
          <w:szCs w:val="24"/>
          <w:lang w:val="es-DO"/>
        </w:rPr>
        <w:t>,</w:t>
      </w:r>
      <w:r w:rsidR="009E05E1" w:rsidRPr="002F0EC6">
        <w:rPr>
          <w:rFonts w:ascii="Arial" w:eastAsia="Times New Roman" w:hAnsi="Arial" w:cs="Arial"/>
          <w:color w:val="000000" w:themeColor="text1"/>
          <w:sz w:val="24"/>
          <w:szCs w:val="24"/>
          <w:lang w:val="es-DO"/>
        </w:rPr>
        <w:t xml:space="preserve"> para </w:t>
      </w:r>
      <w:r w:rsidR="0057531B" w:rsidRPr="002F0EC6">
        <w:rPr>
          <w:rFonts w:ascii="Arial" w:eastAsia="Times New Roman" w:hAnsi="Arial" w:cs="Arial"/>
          <w:color w:val="000000" w:themeColor="text1"/>
          <w:sz w:val="24"/>
          <w:szCs w:val="24"/>
          <w:lang w:val="es-DO"/>
        </w:rPr>
        <w:t xml:space="preserve">informar </w:t>
      </w:r>
      <w:r w:rsidR="0057531B" w:rsidRPr="00F81414">
        <w:rPr>
          <w:rFonts w:ascii="Arial" w:eastAsia="Times New Roman" w:hAnsi="Arial" w:cs="Arial"/>
          <w:color w:val="000000" w:themeColor="text1"/>
          <w:sz w:val="24"/>
          <w:szCs w:val="24"/>
          <w:lang w:val="es-DO"/>
        </w:rPr>
        <w:t>a la EPBD-UNIPAGO</w:t>
      </w:r>
      <w:r w:rsidR="009E05E1" w:rsidRPr="00F81414">
        <w:rPr>
          <w:rFonts w:ascii="Arial" w:eastAsia="Times New Roman" w:hAnsi="Arial" w:cs="Arial"/>
          <w:color w:val="000000" w:themeColor="text1"/>
          <w:sz w:val="24"/>
          <w:szCs w:val="24"/>
          <w:lang w:val="es-DO"/>
        </w:rPr>
        <w:t xml:space="preserve"> (UNISIGMA)</w:t>
      </w:r>
      <w:r w:rsidR="0057531B" w:rsidRPr="00F81414">
        <w:rPr>
          <w:rFonts w:ascii="Arial" w:eastAsia="Times New Roman" w:hAnsi="Arial" w:cs="Arial"/>
          <w:color w:val="000000" w:themeColor="text1"/>
          <w:sz w:val="24"/>
          <w:szCs w:val="24"/>
          <w:lang w:val="es-DO"/>
        </w:rPr>
        <w:t xml:space="preserve"> sobre</w:t>
      </w:r>
      <w:r w:rsidR="0057531B" w:rsidRPr="002F0EC6">
        <w:rPr>
          <w:rFonts w:ascii="Arial" w:eastAsia="Times New Roman" w:hAnsi="Arial" w:cs="Arial"/>
          <w:color w:val="000000" w:themeColor="text1"/>
          <w:sz w:val="24"/>
          <w:szCs w:val="24"/>
          <w:lang w:val="es-DO"/>
        </w:rPr>
        <w:t xml:space="preserve"> la condición del afiliado y sus dependientes, en caso de que alguno no cumpla con lo establecido en el literal c) del artículo </w:t>
      </w:r>
      <w:r w:rsidR="009E05E1" w:rsidRPr="002F0EC6">
        <w:rPr>
          <w:rFonts w:ascii="Arial" w:eastAsia="Times New Roman" w:hAnsi="Arial" w:cs="Arial"/>
          <w:color w:val="000000" w:themeColor="text1"/>
          <w:sz w:val="24"/>
          <w:szCs w:val="24"/>
          <w:lang w:val="es-DO"/>
        </w:rPr>
        <w:t>cuarto</w:t>
      </w:r>
      <w:r w:rsidR="0057531B" w:rsidRPr="002F0EC6">
        <w:rPr>
          <w:rFonts w:ascii="Arial" w:eastAsia="Times New Roman" w:hAnsi="Arial" w:cs="Arial"/>
          <w:color w:val="000000" w:themeColor="text1"/>
          <w:sz w:val="24"/>
          <w:szCs w:val="24"/>
          <w:lang w:val="es-DO"/>
        </w:rPr>
        <w:t xml:space="preserve"> de la presente resolución.</w:t>
      </w:r>
    </w:p>
    <w:p w14:paraId="46590285" w14:textId="77777777" w:rsidR="009E05E1" w:rsidRPr="002F0EC6" w:rsidRDefault="009E05E1" w:rsidP="008604DF">
      <w:pPr>
        <w:spacing w:after="0" w:line="240" w:lineRule="auto"/>
        <w:ind w:left="14" w:right="14" w:firstLine="9"/>
        <w:jc w:val="both"/>
        <w:rPr>
          <w:rFonts w:ascii="Arial" w:eastAsia="Times New Roman" w:hAnsi="Arial" w:cs="Arial"/>
          <w:color w:val="000000" w:themeColor="text1"/>
          <w:sz w:val="24"/>
          <w:szCs w:val="24"/>
          <w:lang w:val="es-DO"/>
        </w:rPr>
      </w:pPr>
    </w:p>
    <w:p w14:paraId="4006897A" w14:textId="0B086C91" w:rsidR="0057531B" w:rsidRPr="002F0EC6" w:rsidRDefault="0057531B" w:rsidP="008604DF">
      <w:pPr>
        <w:spacing w:after="163"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noProof/>
          <w:color w:val="000000" w:themeColor="text1"/>
          <w:sz w:val="24"/>
          <w:szCs w:val="24"/>
        </w:rPr>
        <w:drawing>
          <wp:anchor distT="0" distB="0" distL="114300" distR="114300" simplePos="0" relativeHeight="251665408" behindDoc="0" locked="0" layoutInCell="1" allowOverlap="0" wp14:anchorId="6B3BAECA" wp14:editId="6FB577D0">
            <wp:simplePos x="0" y="0"/>
            <wp:positionH relativeFrom="page">
              <wp:posOffset>6330696</wp:posOffset>
            </wp:positionH>
            <wp:positionV relativeFrom="page">
              <wp:posOffset>1695202</wp:posOffset>
            </wp:positionV>
            <wp:extent cx="3048" cy="3049"/>
            <wp:effectExtent l="0" t="0" r="0" b="0"/>
            <wp:wrapTopAndBottom/>
            <wp:docPr id="17693" name="Picture 17693"/>
            <wp:cNvGraphicFramePr/>
            <a:graphic xmlns:a="http://schemas.openxmlformats.org/drawingml/2006/main">
              <a:graphicData uri="http://schemas.openxmlformats.org/drawingml/2006/picture">
                <pic:pic xmlns:pic="http://schemas.openxmlformats.org/drawingml/2006/picture">
                  <pic:nvPicPr>
                    <pic:cNvPr id="17693" name="Picture 17693"/>
                    <pic:cNvPicPr/>
                  </pic:nvPicPr>
                  <pic:blipFill>
                    <a:blip r:embed="rId12"/>
                    <a:stretch>
                      <a:fillRect/>
                    </a:stretch>
                  </pic:blipFill>
                  <pic:spPr>
                    <a:xfrm>
                      <a:off x="0" y="0"/>
                      <a:ext cx="3048" cy="3049"/>
                    </a:xfrm>
                    <a:prstGeom prst="rect">
                      <a:avLst/>
                    </a:prstGeom>
                  </pic:spPr>
                </pic:pic>
              </a:graphicData>
            </a:graphic>
          </wp:anchor>
        </w:drawing>
      </w:r>
      <w:r w:rsidR="009E05E1" w:rsidRPr="002F0EC6">
        <w:rPr>
          <w:rFonts w:ascii="Arial" w:eastAsia="Times New Roman" w:hAnsi="Arial" w:cs="Arial"/>
          <w:b/>
          <w:color w:val="000000" w:themeColor="text1"/>
          <w:sz w:val="24"/>
          <w:szCs w:val="24"/>
          <w:lang w:val="es-DO"/>
        </w:rPr>
        <w:t>Párrafo I</w:t>
      </w:r>
      <w:r w:rsidRPr="002F0EC6">
        <w:rPr>
          <w:rFonts w:ascii="Arial" w:eastAsia="Times New Roman" w:hAnsi="Arial" w:cs="Arial"/>
          <w:b/>
          <w:color w:val="000000" w:themeColor="text1"/>
          <w:sz w:val="24"/>
          <w:szCs w:val="24"/>
          <w:lang w:val="es-DO"/>
        </w:rPr>
        <w:t>:</w:t>
      </w:r>
      <w:r w:rsidRPr="002F0EC6">
        <w:rPr>
          <w:rFonts w:ascii="Arial" w:eastAsia="Times New Roman" w:hAnsi="Arial" w:cs="Arial"/>
          <w:color w:val="000000" w:themeColor="text1"/>
          <w:sz w:val="24"/>
          <w:szCs w:val="24"/>
          <w:lang w:val="es-DO"/>
        </w:rPr>
        <w:t xml:space="preserve"> Si la ARS ORIGEN</w:t>
      </w:r>
      <w:r w:rsidR="00393FB9">
        <w:rPr>
          <w:rFonts w:ascii="Arial" w:eastAsia="Times New Roman" w:hAnsi="Arial" w:cs="Arial"/>
          <w:color w:val="000000" w:themeColor="text1"/>
          <w:sz w:val="24"/>
          <w:szCs w:val="24"/>
          <w:lang w:val="es-DO"/>
        </w:rPr>
        <w:t>,</w:t>
      </w:r>
      <w:r w:rsidRPr="002F0EC6">
        <w:rPr>
          <w:rFonts w:ascii="Arial" w:eastAsia="Times New Roman" w:hAnsi="Arial" w:cs="Arial"/>
          <w:color w:val="000000" w:themeColor="text1"/>
          <w:sz w:val="24"/>
          <w:szCs w:val="24"/>
          <w:lang w:val="es-DO"/>
        </w:rPr>
        <w:t xml:space="preserve"> una vez vencido el plazo de los diez (10) días, no ha informado sobre lo señalado en el párrafo precedente</w:t>
      </w:r>
      <w:r w:rsidR="000B326C">
        <w:rPr>
          <w:rFonts w:ascii="Arial" w:eastAsia="Times New Roman" w:hAnsi="Arial" w:cs="Arial"/>
          <w:color w:val="000000" w:themeColor="text1"/>
          <w:sz w:val="24"/>
          <w:szCs w:val="24"/>
          <w:lang w:val="es-DO"/>
        </w:rPr>
        <w:t>,</w:t>
      </w:r>
      <w:r w:rsidRPr="002F0EC6">
        <w:rPr>
          <w:rFonts w:ascii="Arial" w:eastAsia="Times New Roman" w:hAnsi="Arial" w:cs="Arial"/>
          <w:color w:val="000000" w:themeColor="text1"/>
          <w:sz w:val="24"/>
          <w:szCs w:val="24"/>
          <w:lang w:val="es-DO"/>
        </w:rPr>
        <w:t xml:space="preserve"> a través de</w:t>
      </w:r>
      <w:r w:rsidR="009E05E1" w:rsidRPr="002F0EC6">
        <w:rPr>
          <w:rFonts w:ascii="Arial" w:eastAsia="Times New Roman" w:hAnsi="Arial" w:cs="Arial"/>
          <w:color w:val="000000" w:themeColor="text1"/>
          <w:sz w:val="24"/>
          <w:szCs w:val="24"/>
          <w:lang w:val="es-DO"/>
        </w:rPr>
        <w:t xml:space="preserve"> UNISIGMA</w:t>
      </w:r>
      <w:r w:rsidRPr="002F0EC6">
        <w:rPr>
          <w:rFonts w:ascii="Arial" w:eastAsia="Times New Roman" w:hAnsi="Arial" w:cs="Arial"/>
          <w:color w:val="000000" w:themeColor="text1"/>
          <w:sz w:val="24"/>
          <w:szCs w:val="24"/>
          <w:lang w:val="es-DO"/>
        </w:rPr>
        <w:t xml:space="preserve">, el proceso de traspaso, en lo que a la opinión de la ARS ORIGEN respecta, concluye. </w:t>
      </w:r>
      <w:r w:rsidR="000973A3" w:rsidRPr="002F0EC6">
        <w:rPr>
          <w:rFonts w:ascii="Arial" w:eastAsia="Times New Roman" w:hAnsi="Arial" w:cs="Arial"/>
          <w:color w:val="000000" w:themeColor="text1"/>
          <w:sz w:val="24"/>
          <w:szCs w:val="24"/>
          <w:lang w:val="es-DO"/>
        </w:rPr>
        <w:t>Si,</w:t>
      </w:r>
      <w:r w:rsidRPr="002F0EC6">
        <w:rPr>
          <w:rFonts w:ascii="Arial" w:eastAsia="Times New Roman" w:hAnsi="Arial" w:cs="Arial"/>
          <w:color w:val="000000" w:themeColor="text1"/>
          <w:sz w:val="24"/>
          <w:szCs w:val="24"/>
          <w:lang w:val="es-DO"/>
        </w:rPr>
        <w:t xml:space="preserve"> por el contrario, la ARS ORIGEN notifica dentro de dicho plazo que el afiliado titular o algunos de sus dependientes tienen cirugía electiva pendiente o tratamiento en curso por enfermedad catastrófica, la EPBD-UNIPAGO notificará a la SISALRIL, la cual contará con un plazo de veinte (20) días calendario para investigar y notificar los resultados a la EPBD-UNIPAGO; y ésta, a su vez, notificará a las ARS ORIGEN y ARS DESTINO. Ambas ARS, en consecuencia, tendrán la responsabilidad de informar de inmediato sobre dichos resultados al afiliado titular.</w:t>
      </w:r>
    </w:p>
    <w:p w14:paraId="55D4EE80" w14:textId="4805E8FB" w:rsidR="0057531B" w:rsidRPr="002F0EC6" w:rsidRDefault="0057531B" w:rsidP="008604DF">
      <w:pPr>
        <w:spacing w:after="201"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Párrafo II</w:t>
      </w:r>
      <w:r w:rsidRPr="002F0EC6">
        <w:rPr>
          <w:rFonts w:ascii="Arial" w:eastAsia="Times New Roman" w:hAnsi="Arial" w:cs="Arial"/>
          <w:color w:val="000000" w:themeColor="text1"/>
          <w:sz w:val="24"/>
          <w:szCs w:val="24"/>
          <w:lang w:val="es-DO"/>
        </w:rPr>
        <w:t xml:space="preserve">: La ARS ORIGEN, inmediatamente después de enviar, mediante el </w:t>
      </w:r>
      <w:r w:rsidR="009E05E1" w:rsidRPr="002F0EC6">
        <w:rPr>
          <w:rFonts w:ascii="Arial" w:eastAsia="Times New Roman" w:hAnsi="Arial" w:cs="Arial"/>
          <w:color w:val="000000" w:themeColor="text1"/>
          <w:sz w:val="24"/>
          <w:szCs w:val="24"/>
          <w:lang w:val="es-DO"/>
        </w:rPr>
        <w:t>UNISIGMA</w:t>
      </w:r>
      <w:r w:rsidRPr="002F0EC6">
        <w:rPr>
          <w:rFonts w:ascii="Arial" w:eastAsia="Times New Roman" w:hAnsi="Arial" w:cs="Arial"/>
          <w:color w:val="000000" w:themeColor="text1"/>
          <w:sz w:val="24"/>
          <w:szCs w:val="24"/>
          <w:lang w:val="es-DO"/>
        </w:rPr>
        <w:t>, las informaciones sobre la condición de salud del afiliado o de alguno de sus dependientes a la EPBD-UNIPAGO, deberá remitir un reporte sobre el particular a la SISALRIL, en un formulario electrónico diseñado por esta Superintendencia, disponible a través del Sistema de Información y Monitoreo Nacional (SIMON). Dicho informe será requerido para sustentar el proceso de investigación.</w:t>
      </w:r>
    </w:p>
    <w:p w14:paraId="64CE94E4" w14:textId="0957E1C8" w:rsidR="0057531B" w:rsidRPr="002F0EC6" w:rsidRDefault="0057531B" w:rsidP="008604DF">
      <w:pPr>
        <w:spacing w:after="191"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Párrafo I</w:t>
      </w:r>
      <w:r w:rsidR="009E05E1" w:rsidRPr="002F0EC6">
        <w:rPr>
          <w:rFonts w:ascii="Arial" w:eastAsia="Times New Roman" w:hAnsi="Arial" w:cs="Arial"/>
          <w:b/>
          <w:color w:val="000000" w:themeColor="text1"/>
          <w:sz w:val="24"/>
          <w:szCs w:val="24"/>
          <w:lang w:val="es-DO"/>
        </w:rPr>
        <w:t>II</w:t>
      </w:r>
      <w:r w:rsidRPr="002F0EC6">
        <w:rPr>
          <w:rFonts w:ascii="Arial" w:eastAsia="Times New Roman" w:hAnsi="Arial" w:cs="Arial"/>
          <w:b/>
          <w:color w:val="000000" w:themeColor="text1"/>
          <w:sz w:val="24"/>
          <w:szCs w:val="24"/>
          <w:lang w:val="es-DO"/>
        </w:rPr>
        <w:t>:</w:t>
      </w:r>
      <w:r w:rsidRPr="002F0EC6">
        <w:rPr>
          <w:rFonts w:ascii="Arial" w:eastAsia="Times New Roman" w:hAnsi="Arial" w:cs="Arial"/>
          <w:color w:val="000000" w:themeColor="text1"/>
          <w:sz w:val="24"/>
          <w:szCs w:val="24"/>
          <w:lang w:val="es-DO"/>
        </w:rPr>
        <w:t xml:space="preserve"> Para todos los casos en que el traspaso proceda, éste se hará efectivo el primer día del mes subsiguiente de la solicitud, una vez cumplido los treinta (30) días calendario de preaviso a la ARS ORIGEN, de acuerdo a lo establecido en el artículo 120 de la Ley</w:t>
      </w:r>
      <w:r w:rsidR="00C94C89">
        <w:rPr>
          <w:rFonts w:ascii="Arial" w:eastAsia="Times New Roman" w:hAnsi="Arial" w:cs="Arial"/>
          <w:color w:val="000000" w:themeColor="text1"/>
          <w:sz w:val="24"/>
          <w:szCs w:val="24"/>
          <w:lang w:val="es-DO"/>
        </w:rPr>
        <w:t xml:space="preserve"> </w:t>
      </w:r>
      <w:r w:rsidR="00816ADD">
        <w:rPr>
          <w:rFonts w:ascii="Arial" w:eastAsia="Times New Roman" w:hAnsi="Arial" w:cs="Arial"/>
          <w:color w:val="000000" w:themeColor="text1"/>
          <w:sz w:val="24"/>
          <w:szCs w:val="24"/>
          <w:lang w:val="es-DO"/>
        </w:rPr>
        <w:t>Núm.</w:t>
      </w:r>
      <w:r w:rsidRPr="002F0EC6">
        <w:rPr>
          <w:rFonts w:ascii="Arial" w:eastAsia="Times New Roman" w:hAnsi="Arial" w:cs="Arial"/>
          <w:color w:val="000000" w:themeColor="text1"/>
          <w:sz w:val="24"/>
          <w:szCs w:val="24"/>
          <w:lang w:val="es-DO"/>
        </w:rPr>
        <w:t xml:space="preserve"> 87-01 y el artículo 20 del Reglamento sobre Aspectos Generales de Afiliación al Seguro Familiar de Salud del Régimen Contributivo.</w:t>
      </w:r>
    </w:p>
    <w:p w14:paraId="6432DA59" w14:textId="25F823B8" w:rsidR="0057531B" w:rsidRPr="002F0EC6" w:rsidRDefault="00EF18EF" w:rsidP="008604DF">
      <w:pPr>
        <w:spacing w:after="200" w:line="240" w:lineRule="auto"/>
        <w:ind w:left="14" w:right="14" w:firstLine="9"/>
        <w:jc w:val="both"/>
        <w:rPr>
          <w:rFonts w:ascii="Arial" w:eastAsia="Times New Roman" w:hAnsi="Arial" w:cs="Arial"/>
          <w:color w:val="000000" w:themeColor="text1"/>
          <w:sz w:val="24"/>
          <w:szCs w:val="24"/>
          <w:lang w:val="es-DO"/>
        </w:rPr>
      </w:pPr>
      <w:r>
        <w:rPr>
          <w:rFonts w:ascii="Arial" w:eastAsia="Times New Roman" w:hAnsi="Arial" w:cs="Arial"/>
          <w:b/>
          <w:color w:val="000000" w:themeColor="text1"/>
          <w:sz w:val="24"/>
          <w:szCs w:val="24"/>
          <w:lang w:val="es-DO"/>
        </w:rPr>
        <w:t xml:space="preserve">Artículo </w:t>
      </w:r>
      <w:r w:rsidR="00816ADD">
        <w:rPr>
          <w:rFonts w:ascii="Arial" w:eastAsia="Times New Roman" w:hAnsi="Arial" w:cs="Arial"/>
          <w:b/>
          <w:color w:val="000000" w:themeColor="text1"/>
          <w:sz w:val="24"/>
          <w:szCs w:val="24"/>
          <w:lang w:val="es-DO"/>
        </w:rPr>
        <w:t>Séptimo:</w:t>
      </w:r>
      <w:r w:rsidR="0057531B" w:rsidRPr="002F0EC6">
        <w:rPr>
          <w:rFonts w:ascii="Arial" w:eastAsia="Times New Roman" w:hAnsi="Arial" w:cs="Arial"/>
          <w:color w:val="000000" w:themeColor="text1"/>
          <w:sz w:val="24"/>
          <w:szCs w:val="24"/>
          <w:lang w:val="es-DO"/>
        </w:rPr>
        <w:t xml:space="preserve"> Una vez que la EPBD-UNIPAGO constate que todas las condiciones descritas en la presente Resolución se han cumplido, deberá ejecutar las bajas y altas correspondientes. Igualmente notificará las bajas a la ARS ORIGEN y las altas a la ARS DESTINO con la fecha de efectividad correspondiente.</w:t>
      </w:r>
    </w:p>
    <w:p w14:paraId="08B37B60" w14:textId="77777777" w:rsidR="00A6526E" w:rsidRPr="002F0EC6" w:rsidRDefault="00A6526E" w:rsidP="008604DF">
      <w:pPr>
        <w:spacing w:after="137"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Párrafo l:</w:t>
      </w:r>
      <w:r w:rsidRPr="002F0EC6">
        <w:rPr>
          <w:rFonts w:ascii="Arial" w:eastAsia="Times New Roman" w:hAnsi="Arial" w:cs="Arial"/>
          <w:color w:val="000000" w:themeColor="text1"/>
          <w:sz w:val="24"/>
          <w:szCs w:val="24"/>
          <w:lang w:val="es-DO"/>
        </w:rPr>
        <w:t xml:space="preserve"> Hasta tanto no se haga efectivo el proceso de traspaso, la ARS ORIGEN continuará recibiendo la cápita y autorizando los servicios al afiliado titular y a sus dependientes.</w:t>
      </w:r>
    </w:p>
    <w:p w14:paraId="6890C247" w14:textId="77777777" w:rsidR="00A6526E" w:rsidRPr="002F0EC6" w:rsidRDefault="00A6526E" w:rsidP="008604DF">
      <w:pPr>
        <w:spacing w:after="163"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Párrafo ll</w:t>
      </w:r>
      <w:r w:rsidRPr="002F0EC6">
        <w:rPr>
          <w:rFonts w:ascii="Arial" w:eastAsia="Times New Roman" w:hAnsi="Arial" w:cs="Arial"/>
          <w:color w:val="000000" w:themeColor="text1"/>
          <w:sz w:val="24"/>
          <w:szCs w:val="24"/>
          <w:lang w:val="es-DO"/>
        </w:rPr>
        <w:t>: La ARS DESTINO deberá informar al afiliado titular que el proceso de traspaso ha concluido, y que tanto él como sus dependientes se encuentran afiliados a esa ARS.</w:t>
      </w:r>
    </w:p>
    <w:p w14:paraId="147A04AC" w14:textId="69AB7C48" w:rsidR="00A6526E" w:rsidRPr="002F0EC6" w:rsidRDefault="00A6526E" w:rsidP="008604DF">
      <w:pPr>
        <w:spacing w:after="231"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Párrafo III:</w:t>
      </w:r>
      <w:r w:rsidRPr="002F0EC6">
        <w:rPr>
          <w:rFonts w:ascii="Arial" w:eastAsia="Times New Roman" w:hAnsi="Arial" w:cs="Arial"/>
          <w:color w:val="000000" w:themeColor="text1"/>
          <w:sz w:val="24"/>
          <w:szCs w:val="24"/>
          <w:lang w:val="es-DO"/>
        </w:rPr>
        <w:t xml:space="preserve"> A partir de que la ARS DESTINO sea notificada por EPBD-UNIPAGO de las altas correspondientes, tendrá un plazo no mayor </w:t>
      </w:r>
      <w:r w:rsidR="00E53828">
        <w:rPr>
          <w:rFonts w:ascii="Arial" w:eastAsia="Times New Roman" w:hAnsi="Arial" w:cs="Arial"/>
          <w:color w:val="000000" w:themeColor="text1"/>
          <w:sz w:val="24"/>
          <w:szCs w:val="24"/>
          <w:lang w:val="es-DO"/>
        </w:rPr>
        <w:t>a</w:t>
      </w:r>
      <w:r w:rsidR="00AE09CF">
        <w:rPr>
          <w:rFonts w:ascii="Arial" w:eastAsia="Times New Roman" w:hAnsi="Arial" w:cs="Arial"/>
          <w:color w:val="000000" w:themeColor="text1"/>
          <w:sz w:val="24"/>
          <w:szCs w:val="24"/>
          <w:lang w:val="es-DO"/>
        </w:rPr>
        <w:t xml:space="preserve"> </w:t>
      </w:r>
      <w:r w:rsidRPr="002F0EC6">
        <w:rPr>
          <w:rFonts w:ascii="Arial" w:eastAsia="Times New Roman" w:hAnsi="Arial" w:cs="Arial"/>
          <w:color w:val="000000" w:themeColor="text1"/>
          <w:sz w:val="24"/>
          <w:szCs w:val="24"/>
          <w:lang w:val="es-DO"/>
        </w:rPr>
        <w:t>15 días calendario para entregarles los nuevos carnés al afiliado titular y a todos sus dependientes.</w:t>
      </w:r>
    </w:p>
    <w:p w14:paraId="2811FD06" w14:textId="77777777" w:rsidR="00A6526E" w:rsidRPr="002F0EC6" w:rsidRDefault="00A6526E" w:rsidP="008604DF">
      <w:pPr>
        <w:spacing w:after="239"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Párrafo IV</w:t>
      </w:r>
      <w:r w:rsidRPr="002F0EC6">
        <w:rPr>
          <w:rFonts w:ascii="Arial" w:eastAsia="Times New Roman" w:hAnsi="Arial" w:cs="Arial"/>
          <w:color w:val="000000" w:themeColor="text1"/>
          <w:sz w:val="24"/>
          <w:szCs w:val="24"/>
          <w:lang w:val="es-DO"/>
        </w:rPr>
        <w:t>: Además, la ARS DESTINO notificada del alta, deberá autorizar de manera inmediata los servicios al afiliado titular y a sus dependientes, aunque estos no estén provistos de sus carnés, con la condición de presentar su cédula de identidad.</w:t>
      </w:r>
    </w:p>
    <w:p w14:paraId="55248E0B" w14:textId="5D39A907" w:rsidR="00A6526E" w:rsidRPr="002F0EC6" w:rsidRDefault="00EF18EF" w:rsidP="008604DF">
      <w:pPr>
        <w:spacing w:after="136" w:line="240" w:lineRule="auto"/>
        <w:ind w:left="14" w:right="14" w:firstLine="9"/>
        <w:jc w:val="both"/>
        <w:rPr>
          <w:rFonts w:ascii="Arial" w:eastAsia="Times New Roman" w:hAnsi="Arial" w:cs="Arial"/>
          <w:color w:val="000000" w:themeColor="text1"/>
          <w:sz w:val="24"/>
          <w:szCs w:val="24"/>
          <w:lang w:val="es-DO"/>
        </w:rPr>
      </w:pPr>
      <w:r w:rsidRPr="00AA4350">
        <w:rPr>
          <w:rFonts w:ascii="Arial" w:eastAsia="Times New Roman" w:hAnsi="Arial" w:cs="Arial"/>
          <w:b/>
          <w:color w:val="000000" w:themeColor="text1"/>
          <w:sz w:val="24"/>
          <w:szCs w:val="24"/>
          <w:lang w:val="es-DO"/>
        </w:rPr>
        <w:t>Artículo Octavo</w:t>
      </w:r>
      <w:r w:rsidR="00D2630A" w:rsidRPr="00AA4350">
        <w:rPr>
          <w:rFonts w:ascii="Arial" w:eastAsia="Times New Roman" w:hAnsi="Arial" w:cs="Arial"/>
          <w:b/>
          <w:color w:val="000000" w:themeColor="text1"/>
          <w:sz w:val="24"/>
          <w:szCs w:val="24"/>
          <w:lang w:val="es-DO"/>
        </w:rPr>
        <w:t>:</w:t>
      </w:r>
      <w:r w:rsidR="00D2630A" w:rsidRPr="00AA4350">
        <w:rPr>
          <w:rFonts w:ascii="Calibri" w:eastAsia="Calibri" w:hAnsi="Calibri" w:cs="Calibri"/>
          <w:b/>
          <w:color w:val="000000"/>
          <w:sz w:val="24"/>
          <w:lang w:val="es-DO" w:eastAsia="es-DO"/>
        </w:rPr>
        <w:t xml:space="preserve"> </w:t>
      </w:r>
      <w:r w:rsidR="00D2630A" w:rsidRPr="00AA4350">
        <w:rPr>
          <w:rFonts w:ascii="Arial" w:eastAsia="Times New Roman" w:hAnsi="Arial" w:cs="Arial"/>
          <w:color w:val="000000" w:themeColor="text1"/>
          <w:sz w:val="24"/>
          <w:szCs w:val="24"/>
          <w:lang w:val="es-DO"/>
        </w:rPr>
        <w:t>Luego</w:t>
      </w:r>
      <w:r w:rsidR="00A6526E" w:rsidRPr="00AA4350">
        <w:rPr>
          <w:rFonts w:ascii="Arial" w:eastAsia="Times New Roman" w:hAnsi="Arial" w:cs="Arial"/>
          <w:color w:val="000000" w:themeColor="text1"/>
          <w:sz w:val="24"/>
          <w:szCs w:val="24"/>
          <w:lang w:val="es-DO"/>
        </w:rPr>
        <w:t xml:space="preserve"> de haber sido notificada de la baja, la ARS ORIGEN deberá enviar en un plazo de treinta (30) días hábiles a la EPBD-UNIPAGO, en archivo </w:t>
      </w:r>
      <w:r w:rsidR="00A6526E" w:rsidRPr="00AA4350">
        <w:rPr>
          <w:rFonts w:ascii="Arial" w:eastAsia="Times New Roman" w:hAnsi="Arial" w:cs="Arial"/>
          <w:color w:val="000000" w:themeColor="text1"/>
          <w:sz w:val="24"/>
          <w:szCs w:val="24"/>
          <w:lang w:val="es-DO"/>
        </w:rPr>
        <w:lastRenderedPageBreak/>
        <w:t>digitalizado</w:t>
      </w:r>
      <w:r w:rsidR="000B326C">
        <w:rPr>
          <w:rFonts w:ascii="Arial" w:eastAsia="Times New Roman" w:hAnsi="Arial" w:cs="Arial"/>
          <w:color w:val="000000" w:themeColor="text1"/>
          <w:sz w:val="24"/>
          <w:szCs w:val="24"/>
          <w:lang w:val="es-DO"/>
        </w:rPr>
        <w:t>,</w:t>
      </w:r>
      <w:r w:rsidR="00A6526E" w:rsidRPr="00AA4350">
        <w:rPr>
          <w:rFonts w:ascii="Arial" w:eastAsia="Times New Roman" w:hAnsi="Arial" w:cs="Arial"/>
          <w:color w:val="000000" w:themeColor="text1"/>
          <w:sz w:val="24"/>
          <w:szCs w:val="24"/>
          <w:lang w:val="es-DO"/>
        </w:rPr>
        <w:t xml:space="preserve"> a través del SUIR, toda la documentación del afiliado y sus dependientes, a fin de ser enviados a la ARS DESTINO de acuerdo a los formatos establecidos por la EPBD-UNIPAGO.</w:t>
      </w:r>
    </w:p>
    <w:p w14:paraId="766A250B" w14:textId="77777777" w:rsidR="00A6526E" w:rsidRPr="002F0EC6" w:rsidRDefault="00A6526E" w:rsidP="008604DF">
      <w:pPr>
        <w:spacing w:after="215"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Párrafo l</w:t>
      </w:r>
      <w:r w:rsidRPr="002F0EC6">
        <w:rPr>
          <w:rFonts w:ascii="Arial" w:eastAsia="Times New Roman" w:hAnsi="Arial" w:cs="Arial"/>
          <w:color w:val="000000" w:themeColor="text1"/>
          <w:sz w:val="24"/>
          <w:szCs w:val="24"/>
          <w:lang w:val="es-DO"/>
        </w:rPr>
        <w:t>: Transcurrido los treinta (30) días antes señalados, la ARS DESTINO tendrá un plazo de noventa (90) días calendario para completar la documentación faltante de cada uno de los afiliados recibidos en condición de traspaso.</w:t>
      </w:r>
    </w:p>
    <w:p w14:paraId="611C0A29" w14:textId="77B9A467" w:rsidR="00A6526E" w:rsidRPr="002F0EC6" w:rsidRDefault="00A6526E" w:rsidP="008604DF">
      <w:pPr>
        <w:spacing w:after="163" w:line="240" w:lineRule="auto"/>
        <w:ind w:left="14" w:right="14" w:firstLine="9"/>
        <w:jc w:val="both"/>
        <w:rPr>
          <w:rFonts w:ascii="Arial" w:eastAsia="Times New Roman" w:hAnsi="Arial" w:cs="Arial"/>
          <w:color w:val="000000" w:themeColor="text1"/>
          <w:sz w:val="24"/>
          <w:szCs w:val="24"/>
          <w:lang w:val="es-DO"/>
        </w:rPr>
      </w:pPr>
      <w:r w:rsidRPr="00CF3427">
        <w:rPr>
          <w:rFonts w:ascii="Arial" w:eastAsia="Times New Roman" w:hAnsi="Arial" w:cs="Arial"/>
          <w:b/>
          <w:color w:val="000000" w:themeColor="text1"/>
          <w:sz w:val="24"/>
          <w:szCs w:val="24"/>
          <w:lang w:val="es-DO"/>
        </w:rPr>
        <w:t xml:space="preserve">Párrafo ll: </w:t>
      </w:r>
      <w:r w:rsidRPr="00C94C89">
        <w:rPr>
          <w:rFonts w:ascii="Arial" w:eastAsia="Times New Roman" w:hAnsi="Arial" w:cs="Arial"/>
          <w:color w:val="000000" w:themeColor="text1"/>
          <w:sz w:val="24"/>
          <w:szCs w:val="24"/>
          <w:lang w:val="es-DO"/>
        </w:rPr>
        <w:t>Se</w:t>
      </w:r>
      <w:r w:rsidRPr="00C0190F">
        <w:rPr>
          <w:rFonts w:ascii="Arial" w:eastAsia="Times New Roman" w:hAnsi="Arial" w:cs="Arial"/>
          <w:color w:val="000000" w:themeColor="text1"/>
          <w:sz w:val="24"/>
          <w:szCs w:val="24"/>
          <w:lang w:val="es-DO"/>
        </w:rPr>
        <w:t xml:space="preserve"> </w:t>
      </w:r>
      <w:r w:rsidRPr="002F0EC6">
        <w:rPr>
          <w:rFonts w:ascii="Arial" w:eastAsia="Times New Roman" w:hAnsi="Arial" w:cs="Arial"/>
          <w:color w:val="000000" w:themeColor="text1"/>
          <w:sz w:val="24"/>
          <w:szCs w:val="24"/>
          <w:lang w:val="es-DO"/>
        </w:rPr>
        <w:t xml:space="preserve">entiende por documentación a ser remitida, </w:t>
      </w:r>
      <w:r w:rsidR="00337690" w:rsidRPr="002F0EC6">
        <w:rPr>
          <w:rFonts w:ascii="Arial" w:eastAsia="Times New Roman" w:hAnsi="Arial" w:cs="Arial"/>
          <w:color w:val="000000" w:themeColor="text1"/>
          <w:sz w:val="24"/>
          <w:szCs w:val="24"/>
          <w:lang w:val="es-DO"/>
        </w:rPr>
        <w:t xml:space="preserve">la documentación </w:t>
      </w:r>
      <w:r w:rsidRPr="002F0EC6">
        <w:rPr>
          <w:rFonts w:ascii="Arial" w:eastAsia="Times New Roman" w:hAnsi="Arial" w:cs="Arial"/>
          <w:color w:val="000000" w:themeColor="text1"/>
          <w:sz w:val="24"/>
          <w:szCs w:val="24"/>
          <w:lang w:val="es-DO"/>
        </w:rPr>
        <w:t>que pudiera demostrar la relación de parentesco o estatus del afiliado titular o de cualquiera de sus dependientes.</w:t>
      </w:r>
    </w:p>
    <w:p w14:paraId="0BBEA7C8" w14:textId="77777777" w:rsidR="00A6526E" w:rsidRPr="002F0EC6" w:rsidRDefault="00A6526E" w:rsidP="008604DF">
      <w:pPr>
        <w:spacing w:after="163"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Párrafo III</w:t>
      </w:r>
      <w:r w:rsidRPr="002F0EC6">
        <w:rPr>
          <w:rFonts w:ascii="Arial" w:eastAsia="Times New Roman" w:hAnsi="Arial" w:cs="Arial"/>
          <w:color w:val="000000" w:themeColor="text1"/>
          <w:sz w:val="24"/>
          <w:szCs w:val="24"/>
          <w:lang w:val="es-DO"/>
        </w:rPr>
        <w:t>: Además, la ARS ORIGEN deberá informar los gastos por enfermedad catastrófica incurridos en ese afiliado o en cualquiera de sus dependientes en los meses correspondientes al último período de cobertura, información que será validada por la SISALRIL.</w:t>
      </w:r>
    </w:p>
    <w:p w14:paraId="2C3751D0" w14:textId="23EDD154" w:rsidR="00A6526E" w:rsidRPr="002F0EC6" w:rsidRDefault="00337690" w:rsidP="008604DF">
      <w:pPr>
        <w:spacing w:after="163"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Artículo Noveno:</w:t>
      </w:r>
      <w:r w:rsidR="00A6526E" w:rsidRPr="002F0EC6">
        <w:rPr>
          <w:rFonts w:ascii="Arial" w:eastAsia="Times New Roman" w:hAnsi="Arial" w:cs="Arial"/>
          <w:b/>
          <w:color w:val="000000" w:themeColor="text1"/>
          <w:sz w:val="24"/>
          <w:szCs w:val="24"/>
          <w:lang w:val="es-DO"/>
        </w:rPr>
        <w:t xml:space="preserve"> </w:t>
      </w:r>
      <w:r w:rsidR="00A6526E" w:rsidRPr="002F0EC6">
        <w:rPr>
          <w:rFonts w:ascii="Arial" w:eastAsia="Times New Roman" w:hAnsi="Arial" w:cs="Arial"/>
          <w:color w:val="000000" w:themeColor="text1"/>
          <w:sz w:val="24"/>
          <w:szCs w:val="24"/>
          <w:lang w:val="es-DO"/>
        </w:rPr>
        <w:t>Es responsabilidad de las ARS</w:t>
      </w:r>
      <w:r>
        <w:rPr>
          <w:rFonts w:ascii="Arial" w:eastAsia="Times New Roman" w:hAnsi="Arial" w:cs="Arial"/>
          <w:color w:val="000000" w:themeColor="text1"/>
          <w:sz w:val="24"/>
          <w:szCs w:val="24"/>
          <w:lang w:val="es-DO"/>
        </w:rPr>
        <w:t xml:space="preserve"> DESTINO</w:t>
      </w:r>
      <w:r w:rsidR="00A6526E" w:rsidRPr="002F0EC6">
        <w:rPr>
          <w:rFonts w:ascii="Arial" w:eastAsia="Times New Roman" w:hAnsi="Arial" w:cs="Arial"/>
          <w:color w:val="000000" w:themeColor="text1"/>
          <w:sz w:val="24"/>
          <w:szCs w:val="24"/>
          <w:lang w:val="es-DO"/>
        </w:rPr>
        <w:t xml:space="preserve"> comunicar a los afiliados los</w:t>
      </w:r>
      <w:r w:rsidRPr="002F0EC6">
        <w:rPr>
          <w:rFonts w:ascii="Arial" w:eastAsia="Times New Roman" w:hAnsi="Arial" w:cs="Arial"/>
          <w:color w:val="000000" w:themeColor="text1"/>
          <w:sz w:val="24"/>
          <w:szCs w:val="24"/>
          <w:lang w:val="es-DO"/>
        </w:rPr>
        <w:t xml:space="preserve"> plazos del proceso de traspaso </w:t>
      </w:r>
      <w:r>
        <w:rPr>
          <w:rFonts w:ascii="Arial" w:eastAsia="Times New Roman" w:hAnsi="Arial" w:cs="Arial"/>
          <w:color w:val="000000" w:themeColor="text1"/>
          <w:sz w:val="24"/>
          <w:szCs w:val="24"/>
          <w:lang w:val="es-DO"/>
        </w:rPr>
        <w:t xml:space="preserve">e indicar la </w:t>
      </w:r>
      <w:r w:rsidR="00A6526E" w:rsidRPr="002F0EC6">
        <w:rPr>
          <w:rFonts w:ascii="Arial" w:eastAsia="Times New Roman" w:hAnsi="Arial" w:cs="Arial"/>
          <w:color w:val="000000" w:themeColor="text1"/>
          <w:sz w:val="24"/>
          <w:szCs w:val="24"/>
          <w:lang w:val="es-DO"/>
        </w:rPr>
        <w:t xml:space="preserve">fecha de efectividad del </w:t>
      </w:r>
      <w:r>
        <w:rPr>
          <w:rFonts w:ascii="Arial" w:eastAsia="Times New Roman" w:hAnsi="Arial" w:cs="Arial"/>
          <w:color w:val="000000" w:themeColor="text1"/>
          <w:sz w:val="24"/>
          <w:szCs w:val="24"/>
          <w:lang w:val="es-DO"/>
        </w:rPr>
        <w:t>mismo</w:t>
      </w:r>
      <w:r w:rsidR="00A6526E" w:rsidRPr="002F0EC6">
        <w:rPr>
          <w:rFonts w:ascii="Arial" w:eastAsia="Times New Roman" w:hAnsi="Arial" w:cs="Arial"/>
          <w:color w:val="000000" w:themeColor="text1"/>
          <w:sz w:val="24"/>
          <w:szCs w:val="24"/>
          <w:lang w:val="es-DO"/>
        </w:rPr>
        <w:t>.</w:t>
      </w:r>
    </w:p>
    <w:p w14:paraId="614A6E34" w14:textId="56FC2ED3" w:rsidR="00A6526E" w:rsidRPr="002F0EC6" w:rsidRDefault="004303CA" w:rsidP="008604DF">
      <w:pPr>
        <w:spacing w:after="163" w:line="240" w:lineRule="auto"/>
        <w:ind w:left="14" w:right="14" w:firstLine="9"/>
        <w:jc w:val="both"/>
        <w:rPr>
          <w:rFonts w:ascii="Arial" w:eastAsia="Times New Roman" w:hAnsi="Arial" w:cs="Arial"/>
          <w:color w:val="000000" w:themeColor="text1"/>
          <w:sz w:val="24"/>
          <w:szCs w:val="24"/>
          <w:lang w:val="es-DO"/>
        </w:rPr>
      </w:pPr>
      <w:r>
        <w:rPr>
          <w:rFonts w:ascii="Arial" w:eastAsia="Times New Roman" w:hAnsi="Arial" w:cs="Arial"/>
          <w:b/>
          <w:color w:val="000000" w:themeColor="text1"/>
          <w:sz w:val="24"/>
          <w:szCs w:val="24"/>
          <w:lang w:val="es-DO"/>
        </w:rPr>
        <w:t>Artículo Dé</w:t>
      </w:r>
      <w:r w:rsidR="00337690" w:rsidRPr="002F0EC6">
        <w:rPr>
          <w:rFonts w:ascii="Arial" w:eastAsia="Times New Roman" w:hAnsi="Arial" w:cs="Arial"/>
          <w:b/>
          <w:color w:val="000000" w:themeColor="text1"/>
          <w:sz w:val="24"/>
          <w:szCs w:val="24"/>
          <w:lang w:val="es-DO"/>
        </w:rPr>
        <w:t>cimo</w:t>
      </w:r>
      <w:r w:rsidR="00337690" w:rsidRPr="00816ADD">
        <w:rPr>
          <w:rFonts w:ascii="Calibri" w:eastAsia="Calibri" w:hAnsi="Calibri" w:cs="Calibri"/>
          <w:b/>
          <w:color w:val="000000"/>
          <w:sz w:val="24"/>
          <w:lang w:val="es-DO" w:eastAsia="es-DO"/>
        </w:rPr>
        <w:t>:</w:t>
      </w:r>
      <w:r w:rsidR="00A6526E" w:rsidRPr="00A6526E">
        <w:rPr>
          <w:rFonts w:ascii="Calibri" w:eastAsia="Calibri" w:hAnsi="Calibri" w:cs="Calibri"/>
          <w:color w:val="000000"/>
          <w:sz w:val="24"/>
          <w:lang w:val="es-DO" w:eastAsia="es-DO"/>
        </w:rPr>
        <w:t xml:space="preserve"> </w:t>
      </w:r>
      <w:r w:rsidR="00A6526E" w:rsidRPr="002F0EC6">
        <w:rPr>
          <w:rFonts w:ascii="Arial" w:eastAsia="Times New Roman" w:hAnsi="Arial" w:cs="Arial"/>
          <w:color w:val="000000" w:themeColor="text1"/>
          <w:sz w:val="24"/>
          <w:szCs w:val="24"/>
          <w:lang w:val="es-DO"/>
        </w:rPr>
        <w:t>En el proceso de suscripción de traspaso, las ARS no podrán utilizar otros medios, sistemas o prácticas que tengan por objeto o como efecto, afectar la libre escogencia de una ARS por parte del afiliado titular, tal como lo establece el numeral 7 del artículo 10 del Reglamento para la Organización y Regulación de las Administradoras de Riesgos de Salud (ARS). Asimismo</w:t>
      </w:r>
      <w:r w:rsidR="00BC300E">
        <w:rPr>
          <w:rFonts w:ascii="Arial" w:eastAsia="Times New Roman" w:hAnsi="Arial" w:cs="Arial"/>
          <w:color w:val="000000" w:themeColor="text1"/>
          <w:sz w:val="24"/>
          <w:szCs w:val="24"/>
          <w:lang w:val="es-DO"/>
        </w:rPr>
        <w:t>,</w:t>
      </w:r>
      <w:r w:rsidR="00A6526E" w:rsidRPr="002F0EC6">
        <w:rPr>
          <w:rFonts w:ascii="Arial" w:eastAsia="Times New Roman" w:hAnsi="Arial" w:cs="Arial"/>
          <w:color w:val="000000" w:themeColor="text1"/>
          <w:sz w:val="24"/>
          <w:szCs w:val="24"/>
          <w:lang w:val="es-DO"/>
        </w:rPr>
        <w:t xml:space="preserve"> no podrán implementar procedimientos que no sean los establecidos en la presente </w:t>
      </w:r>
      <w:r w:rsidR="003C7E1D" w:rsidRPr="002F0EC6">
        <w:rPr>
          <w:rFonts w:ascii="Arial" w:eastAsia="Times New Roman" w:hAnsi="Arial" w:cs="Arial"/>
          <w:color w:val="000000" w:themeColor="text1"/>
          <w:sz w:val="24"/>
          <w:szCs w:val="24"/>
          <w:lang w:val="es-DO"/>
        </w:rPr>
        <w:t>resolución</w:t>
      </w:r>
      <w:r w:rsidR="00A6526E" w:rsidRPr="002F0EC6">
        <w:rPr>
          <w:rFonts w:ascii="Arial" w:eastAsia="Times New Roman" w:hAnsi="Arial" w:cs="Arial"/>
          <w:color w:val="000000" w:themeColor="text1"/>
          <w:sz w:val="24"/>
          <w:szCs w:val="24"/>
          <w:lang w:val="es-DO"/>
        </w:rPr>
        <w:t>.</w:t>
      </w:r>
    </w:p>
    <w:p w14:paraId="75C58B90" w14:textId="08164DC9" w:rsidR="003C7E1D" w:rsidRPr="002F0EC6" w:rsidRDefault="003C7E1D" w:rsidP="008604DF">
      <w:pPr>
        <w:spacing w:after="135" w:line="240" w:lineRule="auto"/>
        <w:ind w:left="14" w:right="14" w:firstLine="9"/>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t xml:space="preserve">Artículo </w:t>
      </w:r>
      <w:r w:rsidR="004303CA">
        <w:rPr>
          <w:rFonts w:ascii="Arial" w:eastAsia="Times New Roman" w:hAnsi="Arial" w:cs="Arial"/>
          <w:b/>
          <w:color w:val="000000" w:themeColor="text1"/>
          <w:sz w:val="24"/>
          <w:szCs w:val="24"/>
          <w:lang w:val="es-DO"/>
        </w:rPr>
        <w:t>Décimo</w:t>
      </w:r>
      <w:r>
        <w:rPr>
          <w:rFonts w:ascii="Arial" w:eastAsia="Times New Roman" w:hAnsi="Arial" w:cs="Arial"/>
          <w:b/>
          <w:color w:val="000000" w:themeColor="text1"/>
          <w:sz w:val="24"/>
          <w:szCs w:val="24"/>
          <w:lang w:val="es-DO"/>
        </w:rPr>
        <w:t xml:space="preserve"> Primero:</w:t>
      </w:r>
      <w:r w:rsidRPr="003C7E1D">
        <w:rPr>
          <w:rFonts w:ascii="Calibri" w:eastAsia="Calibri" w:hAnsi="Calibri" w:cs="Calibri"/>
          <w:color w:val="000000"/>
          <w:sz w:val="24"/>
          <w:lang w:val="es-DO" w:eastAsia="es-DO"/>
        </w:rPr>
        <w:t xml:space="preserve"> </w:t>
      </w:r>
      <w:r w:rsidRPr="002F0EC6">
        <w:rPr>
          <w:rFonts w:ascii="Arial" w:eastAsia="Times New Roman" w:hAnsi="Arial" w:cs="Arial"/>
          <w:color w:val="000000" w:themeColor="text1"/>
          <w:sz w:val="24"/>
          <w:szCs w:val="24"/>
          <w:lang w:val="es-DO"/>
        </w:rPr>
        <w:t>Sobre sanciones específicas: Serán pasibles de sanciones, acorde a lo que establece el Reglamento de Infracciones y Sanciones al Seguro Familiar de Salud y al Seguro de Riesgos Laborales, las ARS que en el proceso de traspaso cometan las siguientes faltas</w:t>
      </w:r>
      <w:r w:rsidR="000B326C">
        <w:rPr>
          <w:rFonts w:ascii="Arial" w:eastAsia="Times New Roman" w:hAnsi="Arial" w:cs="Arial"/>
          <w:color w:val="000000" w:themeColor="text1"/>
          <w:sz w:val="24"/>
          <w:szCs w:val="24"/>
          <w:lang w:val="es-DO"/>
        </w:rPr>
        <w:t>,</w:t>
      </w:r>
      <w:bookmarkStart w:id="1" w:name="_GoBack"/>
      <w:bookmarkEnd w:id="1"/>
      <w:r w:rsidRPr="002F0EC6">
        <w:rPr>
          <w:rFonts w:ascii="Arial" w:eastAsia="Times New Roman" w:hAnsi="Arial" w:cs="Arial"/>
          <w:color w:val="000000" w:themeColor="text1"/>
          <w:sz w:val="24"/>
          <w:szCs w:val="24"/>
          <w:lang w:val="es-DO"/>
        </w:rPr>
        <w:t xml:space="preserve"> sin que estas sean limitativas:</w:t>
      </w:r>
    </w:p>
    <w:p w14:paraId="66BFF809" w14:textId="77777777" w:rsidR="00C96A53" w:rsidRDefault="00C96A53" w:rsidP="008604DF">
      <w:pPr>
        <w:spacing w:after="47" w:line="240" w:lineRule="auto"/>
        <w:ind w:left="19" w:hanging="10"/>
        <w:rPr>
          <w:rFonts w:ascii="Arial" w:eastAsia="Times New Roman" w:hAnsi="Arial" w:cs="Arial"/>
          <w:color w:val="000000" w:themeColor="text1"/>
          <w:sz w:val="24"/>
          <w:szCs w:val="24"/>
          <w:lang w:val="es-DO"/>
        </w:rPr>
      </w:pPr>
    </w:p>
    <w:p w14:paraId="3687FEC3" w14:textId="7A92A48F" w:rsidR="003C7E1D" w:rsidRDefault="003C7E1D" w:rsidP="008604DF">
      <w:pPr>
        <w:spacing w:after="47" w:line="240" w:lineRule="auto"/>
        <w:ind w:left="19" w:hanging="10"/>
        <w:rPr>
          <w:rFonts w:ascii="Arial" w:eastAsia="Times New Roman" w:hAnsi="Arial" w:cs="Arial"/>
          <w:b/>
          <w:color w:val="000000" w:themeColor="text1"/>
          <w:sz w:val="24"/>
          <w:szCs w:val="24"/>
          <w:lang w:val="es-DO"/>
        </w:rPr>
      </w:pPr>
      <w:r w:rsidRPr="00816ADD">
        <w:rPr>
          <w:rFonts w:ascii="Arial" w:eastAsia="Times New Roman" w:hAnsi="Arial" w:cs="Arial"/>
          <w:color w:val="000000" w:themeColor="text1"/>
          <w:sz w:val="24"/>
          <w:szCs w:val="24"/>
          <w:lang w:val="es-DO"/>
        </w:rPr>
        <w:t>Para las ARS ORIGEN</w:t>
      </w:r>
      <w:r w:rsidRPr="00816ADD">
        <w:rPr>
          <w:rFonts w:ascii="Arial" w:eastAsia="Times New Roman" w:hAnsi="Arial" w:cs="Arial"/>
          <w:b/>
          <w:color w:val="000000" w:themeColor="text1"/>
          <w:sz w:val="24"/>
          <w:szCs w:val="24"/>
          <w:lang w:val="es-DO"/>
        </w:rPr>
        <w:t>:</w:t>
      </w:r>
    </w:p>
    <w:p w14:paraId="1A45449A" w14:textId="5FF51E51" w:rsidR="003C7E1D" w:rsidRPr="00816ADD" w:rsidRDefault="003C7E1D" w:rsidP="008604DF">
      <w:pPr>
        <w:pStyle w:val="Prrafodelista"/>
        <w:numPr>
          <w:ilvl w:val="0"/>
          <w:numId w:val="8"/>
        </w:numPr>
        <w:spacing w:after="163" w:line="240" w:lineRule="auto"/>
        <w:ind w:right="14"/>
        <w:jc w:val="both"/>
        <w:rPr>
          <w:rFonts w:ascii="Arial" w:eastAsia="Times New Roman" w:hAnsi="Arial" w:cs="Arial"/>
          <w:color w:val="000000" w:themeColor="text1"/>
          <w:sz w:val="24"/>
          <w:szCs w:val="24"/>
          <w:lang w:val="es-DO"/>
        </w:rPr>
      </w:pPr>
      <w:r w:rsidRPr="00816ADD">
        <w:rPr>
          <w:rFonts w:ascii="Arial" w:eastAsia="Times New Roman" w:hAnsi="Arial" w:cs="Arial"/>
          <w:color w:val="000000" w:themeColor="text1"/>
          <w:sz w:val="24"/>
          <w:szCs w:val="24"/>
          <w:lang w:val="es-DO"/>
        </w:rPr>
        <w:t>Que no remita</w:t>
      </w:r>
      <w:r w:rsidR="00C0190F" w:rsidRPr="00816ADD">
        <w:rPr>
          <w:rFonts w:ascii="Arial" w:eastAsia="Times New Roman" w:hAnsi="Arial" w:cs="Arial"/>
          <w:color w:val="000000" w:themeColor="text1"/>
          <w:sz w:val="24"/>
          <w:szCs w:val="24"/>
          <w:lang w:val="es-DO"/>
        </w:rPr>
        <w:t xml:space="preserve"> o remita de forma incompleta,</w:t>
      </w:r>
      <w:r w:rsidRPr="00816ADD">
        <w:rPr>
          <w:rFonts w:ascii="Arial" w:eastAsia="Times New Roman" w:hAnsi="Arial" w:cs="Arial"/>
          <w:color w:val="000000" w:themeColor="text1"/>
          <w:sz w:val="24"/>
          <w:szCs w:val="24"/>
          <w:lang w:val="es-DO"/>
        </w:rPr>
        <w:t xml:space="preserve"> a la EPBD-UNIPAGO y a la SISALRIL la información, indicando que el afiliado titular o cualquiera de sus dependientes tiene alguna cirugía electiva pendiente o tratamiento en curso por enfermedad catastrófica en el plazo establecido en la presente resolución.</w:t>
      </w:r>
    </w:p>
    <w:p w14:paraId="7197BDE1" w14:textId="77777777" w:rsidR="009C2352" w:rsidRPr="00816ADD" w:rsidRDefault="009C2352" w:rsidP="008604DF">
      <w:pPr>
        <w:pStyle w:val="Prrafodelista"/>
        <w:spacing w:after="163" w:line="240" w:lineRule="auto"/>
        <w:ind w:right="14"/>
        <w:jc w:val="both"/>
        <w:rPr>
          <w:rFonts w:ascii="Arial" w:eastAsia="Times New Roman" w:hAnsi="Arial" w:cs="Arial"/>
          <w:color w:val="000000" w:themeColor="text1"/>
          <w:sz w:val="24"/>
          <w:szCs w:val="24"/>
          <w:lang w:val="es-DO"/>
        </w:rPr>
      </w:pPr>
    </w:p>
    <w:p w14:paraId="46011FBB" w14:textId="77777777" w:rsidR="003C7E1D" w:rsidRPr="00816ADD" w:rsidRDefault="003C7E1D" w:rsidP="008604DF">
      <w:pPr>
        <w:spacing w:after="47" w:line="240" w:lineRule="auto"/>
        <w:ind w:left="19" w:hanging="10"/>
        <w:rPr>
          <w:rFonts w:ascii="Arial" w:eastAsia="Times New Roman" w:hAnsi="Arial" w:cs="Arial"/>
          <w:color w:val="000000" w:themeColor="text1"/>
          <w:sz w:val="24"/>
          <w:szCs w:val="24"/>
          <w:lang w:val="es-DO"/>
        </w:rPr>
      </w:pPr>
      <w:r w:rsidRPr="00816ADD">
        <w:rPr>
          <w:rFonts w:ascii="Arial" w:eastAsia="Times New Roman" w:hAnsi="Arial" w:cs="Arial"/>
          <w:color w:val="000000" w:themeColor="text1"/>
          <w:sz w:val="24"/>
          <w:szCs w:val="24"/>
          <w:lang w:val="es-DO"/>
        </w:rPr>
        <w:t>Para las ARS DESTINO:</w:t>
      </w:r>
    </w:p>
    <w:p w14:paraId="342B350E" w14:textId="6D8F20A0" w:rsidR="003C7E1D" w:rsidRPr="00816ADD" w:rsidRDefault="003C7E1D" w:rsidP="008604DF">
      <w:pPr>
        <w:pStyle w:val="Prrafodelista"/>
        <w:numPr>
          <w:ilvl w:val="0"/>
          <w:numId w:val="9"/>
        </w:numPr>
        <w:spacing w:after="86" w:line="240" w:lineRule="auto"/>
        <w:ind w:right="14"/>
        <w:jc w:val="both"/>
        <w:rPr>
          <w:rFonts w:ascii="Arial" w:eastAsia="Times New Roman" w:hAnsi="Arial" w:cs="Arial"/>
          <w:color w:val="000000" w:themeColor="text1"/>
          <w:sz w:val="24"/>
          <w:szCs w:val="24"/>
          <w:lang w:val="es-DO"/>
        </w:rPr>
      </w:pPr>
      <w:r w:rsidRPr="00816ADD">
        <w:rPr>
          <w:rFonts w:ascii="Arial" w:eastAsia="Times New Roman" w:hAnsi="Arial" w:cs="Arial"/>
          <w:color w:val="000000" w:themeColor="text1"/>
          <w:sz w:val="24"/>
          <w:szCs w:val="24"/>
          <w:lang w:val="es-DO"/>
        </w:rPr>
        <w:t>Que se niegue a recibir</w:t>
      </w:r>
      <w:r w:rsidR="00C0190F" w:rsidRPr="00816ADD">
        <w:rPr>
          <w:rFonts w:ascii="Arial" w:eastAsia="Times New Roman" w:hAnsi="Arial" w:cs="Arial"/>
          <w:color w:val="000000" w:themeColor="text1"/>
          <w:sz w:val="24"/>
          <w:szCs w:val="24"/>
          <w:lang w:val="es-DO"/>
        </w:rPr>
        <w:t>, sin causa justificada,</w:t>
      </w:r>
      <w:r w:rsidRPr="00816ADD">
        <w:rPr>
          <w:rFonts w:ascii="Arial" w:eastAsia="Times New Roman" w:hAnsi="Arial" w:cs="Arial"/>
          <w:color w:val="000000" w:themeColor="text1"/>
          <w:sz w:val="24"/>
          <w:szCs w:val="24"/>
          <w:lang w:val="es-DO"/>
        </w:rPr>
        <w:t xml:space="preserve"> la solicitud de afiliación por traspaso manifestada por el afiliado titular.</w:t>
      </w:r>
    </w:p>
    <w:p w14:paraId="655C55C6" w14:textId="77777777" w:rsidR="009C2352" w:rsidRPr="00816ADD" w:rsidRDefault="009C2352" w:rsidP="008604DF">
      <w:pPr>
        <w:pStyle w:val="Prrafodelista"/>
        <w:spacing w:after="86" w:line="240" w:lineRule="auto"/>
        <w:ind w:left="729" w:right="14"/>
        <w:jc w:val="both"/>
        <w:rPr>
          <w:rFonts w:ascii="Arial" w:eastAsia="Times New Roman" w:hAnsi="Arial" w:cs="Arial"/>
          <w:color w:val="000000" w:themeColor="text1"/>
          <w:sz w:val="24"/>
          <w:szCs w:val="24"/>
          <w:lang w:val="es-DO"/>
        </w:rPr>
      </w:pPr>
    </w:p>
    <w:p w14:paraId="1C083C80" w14:textId="210D0450" w:rsidR="000120E5" w:rsidRPr="000C5404" w:rsidRDefault="00450C45" w:rsidP="008604DF">
      <w:pPr>
        <w:spacing w:after="0" w:line="240" w:lineRule="auto"/>
        <w:ind w:left="14" w:right="14"/>
        <w:rPr>
          <w:rFonts w:ascii="Arial" w:eastAsia="Times New Roman" w:hAnsi="Arial" w:cs="Arial"/>
          <w:color w:val="000000" w:themeColor="text1"/>
          <w:sz w:val="24"/>
          <w:szCs w:val="24"/>
          <w:lang w:val="es-DO"/>
        </w:rPr>
      </w:pPr>
      <w:r w:rsidRPr="00CF3427">
        <w:rPr>
          <w:rFonts w:ascii="Arial" w:eastAsia="Times New Roman" w:hAnsi="Arial" w:cs="Arial"/>
          <w:b/>
          <w:sz w:val="24"/>
          <w:szCs w:val="24"/>
          <w:lang w:val="es-DO"/>
        </w:rPr>
        <w:t>Artículo Décimo Segundo</w:t>
      </w:r>
      <w:r w:rsidRPr="00CF3427">
        <w:rPr>
          <w:rFonts w:ascii="Arial" w:eastAsia="Times New Roman" w:hAnsi="Arial" w:cs="Arial"/>
          <w:sz w:val="24"/>
          <w:szCs w:val="24"/>
          <w:lang w:val="es-DO"/>
        </w:rPr>
        <w:t xml:space="preserve">: </w:t>
      </w:r>
      <w:r w:rsidR="000120E5" w:rsidRPr="00CF3427">
        <w:rPr>
          <w:rFonts w:ascii="Arial" w:eastAsia="Times New Roman" w:hAnsi="Arial" w:cs="Arial"/>
          <w:sz w:val="24"/>
          <w:szCs w:val="24"/>
          <w:lang w:val="es-DO"/>
        </w:rPr>
        <w:t xml:space="preserve">La presente resolución entrará en vigencia </w:t>
      </w:r>
      <w:r w:rsidR="00CF3427" w:rsidRPr="00CF3427">
        <w:rPr>
          <w:rFonts w:ascii="Arial" w:eastAsia="Times New Roman" w:hAnsi="Arial" w:cs="Arial"/>
          <w:sz w:val="24"/>
          <w:szCs w:val="24"/>
          <w:lang w:val="es-DO"/>
        </w:rPr>
        <w:t xml:space="preserve">en un plazo de </w:t>
      </w:r>
      <w:r w:rsidR="000120E5" w:rsidRPr="00CF3427">
        <w:rPr>
          <w:rFonts w:ascii="Arial" w:eastAsia="Times New Roman" w:hAnsi="Arial" w:cs="Arial"/>
          <w:sz w:val="24"/>
          <w:szCs w:val="24"/>
          <w:lang w:val="es-DO"/>
        </w:rPr>
        <w:t>120 días calendarios</w:t>
      </w:r>
      <w:r w:rsidR="00CF3427" w:rsidRPr="00CF3427">
        <w:rPr>
          <w:rFonts w:ascii="Arial" w:eastAsia="Times New Roman" w:hAnsi="Arial" w:cs="Arial"/>
          <w:sz w:val="24"/>
          <w:szCs w:val="24"/>
          <w:lang w:val="es-DO"/>
        </w:rPr>
        <w:t xml:space="preserve"> a partir de su emisión, a los fines de </w:t>
      </w:r>
      <w:r w:rsidR="00F81414" w:rsidRPr="00CF3427">
        <w:rPr>
          <w:rFonts w:ascii="Arial" w:eastAsia="Times New Roman" w:hAnsi="Arial" w:cs="Arial"/>
          <w:sz w:val="24"/>
          <w:szCs w:val="24"/>
          <w:lang w:val="es-DO"/>
        </w:rPr>
        <w:t>que las</w:t>
      </w:r>
      <w:r w:rsidR="000120E5" w:rsidRPr="00CF3427">
        <w:rPr>
          <w:rFonts w:ascii="Arial" w:eastAsia="Times New Roman" w:hAnsi="Arial" w:cs="Arial"/>
          <w:sz w:val="24"/>
          <w:szCs w:val="24"/>
          <w:lang w:val="es-DO"/>
        </w:rPr>
        <w:t xml:space="preserve"> ARS puedan adecuar sus sistemas y procesos al nuevo modelo de afiliación o traspaso digital</w:t>
      </w:r>
      <w:r w:rsidR="000120E5" w:rsidRPr="000C5404">
        <w:rPr>
          <w:rFonts w:ascii="Arial" w:eastAsia="Times New Roman" w:hAnsi="Arial" w:cs="Arial"/>
          <w:sz w:val="24"/>
          <w:szCs w:val="24"/>
          <w:lang w:val="es-DO"/>
        </w:rPr>
        <w:t xml:space="preserve">. Vencido este plazo, </w:t>
      </w:r>
      <w:r w:rsidR="000120E5" w:rsidRPr="000C5404">
        <w:rPr>
          <w:rFonts w:ascii="Arial" w:eastAsia="Times New Roman" w:hAnsi="Arial" w:cs="Arial"/>
          <w:color w:val="000000" w:themeColor="text1"/>
          <w:sz w:val="24"/>
          <w:szCs w:val="24"/>
          <w:lang w:val="es-DO"/>
        </w:rPr>
        <w:t>solo podrán tramitarse afiliaciones o traspaso en formato digital.</w:t>
      </w:r>
    </w:p>
    <w:p w14:paraId="436099E0" w14:textId="77777777" w:rsidR="00CF3427" w:rsidRDefault="00CF3427" w:rsidP="008604DF">
      <w:pPr>
        <w:spacing w:after="0" w:line="240" w:lineRule="auto"/>
        <w:ind w:left="14" w:right="14"/>
        <w:jc w:val="both"/>
        <w:rPr>
          <w:rFonts w:ascii="Arial" w:eastAsia="Times New Roman" w:hAnsi="Arial" w:cs="Arial"/>
          <w:b/>
          <w:color w:val="000000" w:themeColor="text1"/>
          <w:sz w:val="24"/>
          <w:szCs w:val="24"/>
          <w:lang w:val="es-DO"/>
        </w:rPr>
      </w:pPr>
    </w:p>
    <w:p w14:paraId="500DE263" w14:textId="24DB2AED" w:rsidR="00450C45" w:rsidRPr="002F0EC6" w:rsidRDefault="009C2352" w:rsidP="008604DF">
      <w:pPr>
        <w:spacing w:after="0" w:line="240" w:lineRule="auto"/>
        <w:ind w:left="14" w:right="14"/>
        <w:jc w:val="both"/>
        <w:rPr>
          <w:rFonts w:ascii="Arial" w:eastAsia="Times New Roman" w:hAnsi="Arial" w:cs="Arial"/>
          <w:color w:val="000000" w:themeColor="text1"/>
          <w:sz w:val="24"/>
          <w:szCs w:val="24"/>
          <w:lang w:val="es-DO"/>
        </w:rPr>
      </w:pPr>
      <w:r w:rsidRPr="002F0EC6">
        <w:rPr>
          <w:rFonts w:ascii="Arial" w:eastAsia="Times New Roman" w:hAnsi="Arial" w:cs="Arial"/>
          <w:b/>
          <w:color w:val="000000" w:themeColor="text1"/>
          <w:sz w:val="24"/>
          <w:szCs w:val="24"/>
          <w:lang w:val="es-DO"/>
        </w:rPr>
        <w:lastRenderedPageBreak/>
        <w:t>Artículo Décimo Tercero</w:t>
      </w:r>
      <w:r>
        <w:rPr>
          <w:rFonts w:ascii="Arial" w:eastAsia="Times New Roman" w:hAnsi="Arial" w:cs="Arial"/>
          <w:b/>
          <w:color w:val="000000" w:themeColor="text1"/>
          <w:sz w:val="24"/>
          <w:szCs w:val="24"/>
          <w:lang w:val="es-DO"/>
        </w:rPr>
        <w:t xml:space="preserve">: </w:t>
      </w:r>
      <w:r w:rsidR="00450C45" w:rsidRPr="002F0EC6">
        <w:rPr>
          <w:rFonts w:ascii="Arial" w:eastAsia="Times New Roman" w:hAnsi="Arial" w:cs="Arial"/>
          <w:color w:val="000000" w:themeColor="text1"/>
          <w:sz w:val="24"/>
          <w:szCs w:val="24"/>
          <w:lang w:val="es-DO"/>
        </w:rPr>
        <w:t xml:space="preserve">La presente resolución deja sin efecto y sin ningún valor jurídico la </w:t>
      </w:r>
      <w:r>
        <w:rPr>
          <w:rFonts w:ascii="Arial" w:eastAsia="Times New Roman" w:hAnsi="Arial" w:cs="Arial"/>
          <w:color w:val="000000" w:themeColor="text1"/>
          <w:sz w:val="24"/>
          <w:szCs w:val="24"/>
          <w:lang w:val="es-DO"/>
        </w:rPr>
        <w:t xml:space="preserve">Resolución Administrativa SISALRIL No.00154-2008, de fecha </w:t>
      </w:r>
      <w:r w:rsidR="00393FB9">
        <w:rPr>
          <w:rFonts w:ascii="Arial" w:eastAsia="Times New Roman" w:hAnsi="Arial" w:cs="Arial"/>
          <w:color w:val="000000" w:themeColor="text1"/>
          <w:sz w:val="24"/>
          <w:szCs w:val="24"/>
          <w:lang w:val="es-DO"/>
        </w:rPr>
        <w:t>24 de junio de 2008</w:t>
      </w:r>
      <w:r w:rsidR="00450C45" w:rsidRPr="002F0EC6">
        <w:rPr>
          <w:rFonts w:ascii="Arial" w:eastAsia="Times New Roman" w:hAnsi="Arial" w:cs="Arial"/>
          <w:color w:val="000000" w:themeColor="text1"/>
          <w:sz w:val="24"/>
          <w:szCs w:val="24"/>
          <w:lang w:val="es-DO"/>
        </w:rPr>
        <w:t xml:space="preserve">, así como cualquier </w:t>
      </w:r>
      <w:r w:rsidR="00CF3427">
        <w:rPr>
          <w:rFonts w:ascii="Arial" w:eastAsia="Times New Roman" w:hAnsi="Arial" w:cs="Arial"/>
          <w:color w:val="000000" w:themeColor="text1"/>
          <w:sz w:val="24"/>
          <w:szCs w:val="24"/>
          <w:lang w:val="es-DO"/>
        </w:rPr>
        <w:t xml:space="preserve">otra </w:t>
      </w:r>
      <w:r w:rsidR="00450C45" w:rsidRPr="002F0EC6">
        <w:rPr>
          <w:rFonts w:ascii="Arial" w:eastAsia="Times New Roman" w:hAnsi="Arial" w:cs="Arial"/>
          <w:color w:val="000000" w:themeColor="text1"/>
          <w:sz w:val="24"/>
          <w:szCs w:val="24"/>
          <w:lang w:val="es-DO"/>
        </w:rPr>
        <w:t xml:space="preserve">resolución o </w:t>
      </w:r>
      <w:r w:rsidR="00CF3427">
        <w:rPr>
          <w:rFonts w:ascii="Arial" w:eastAsia="Times New Roman" w:hAnsi="Arial" w:cs="Arial"/>
          <w:color w:val="000000" w:themeColor="text1"/>
          <w:sz w:val="24"/>
          <w:szCs w:val="24"/>
          <w:lang w:val="es-DO"/>
        </w:rPr>
        <w:t>disposición que</w:t>
      </w:r>
      <w:r w:rsidR="00450C45" w:rsidRPr="002F0EC6">
        <w:rPr>
          <w:rFonts w:ascii="Arial" w:eastAsia="Times New Roman" w:hAnsi="Arial" w:cs="Arial"/>
          <w:color w:val="000000" w:themeColor="text1"/>
          <w:sz w:val="24"/>
          <w:szCs w:val="24"/>
          <w:lang w:val="es-DO"/>
        </w:rPr>
        <w:t xml:space="preserve"> le sea contraria en uno o más aspectos.</w:t>
      </w:r>
    </w:p>
    <w:p w14:paraId="2673FFFA" w14:textId="77777777" w:rsidR="00CF3427" w:rsidRDefault="00CF3427" w:rsidP="008604DF">
      <w:pPr>
        <w:spacing w:after="0" w:line="240" w:lineRule="auto"/>
        <w:jc w:val="both"/>
        <w:rPr>
          <w:rFonts w:ascii="Arial" w:eastAsia="Times New Roman" w:hAnsi="Arial" w:cs="Arial"/>
          <w:b/>
          <w:bCs/>
          <w:sz w:val="24"/>
          <w:szCs w:val="24"/>
          <w:lang w:val="es-DO"/>
        </w:rPr>
      </w:pPr>
    </w:p>
    <w:p w14:paraId="4AD3B54B" w14:textId="450808CB" w:rsidR="00884D24" w:rsidRPr="00986798" w:rsidRDefault="00884D24" w:rsidP="008604DF">
      <w:pPr>
        <w:spacing w:after="0" w:line="240" w:lineRule="auto"/>
        <w:jc w:val="both"/>
        <w:rPr>
          <w:rFonts w:ascii="Arial" w:eastAsia="Times New Roman" w:hAnsi="Arial" w:cs="Arial"/>
          <w:bCs/>
          <w:sz w:val="24"/>
          <w:szCs w:val="24"/>
          <w:lang w:val="es-DO"/>
        </w:rPr>
      </w:pPr>
      <w:r w:rsidRPr="002F0EC6">
        <w:rPr>
          <w:rFonts w:ascii="Arial" w:eastAsia="Times New Roman" w:hAnsi="Arial" w:cs="Arial"/>
          <w:b/>
          <w:bCs/>
          <w:sz w:val="24"/>
          <w:szCs w:val="24"/>
          <w:lang w:val="es-DO"/>
        </w:rPr>
        <w:t xml:space="preserve">Artículo </w:t>
      </w:r>
      <w:r w:rsidR="009C2352" w:rsidRPr="002F0EC6">
        <w:rPr>
          <w:rFonts w:ascii="Arial" w:eastAsia="Times New Roman" w:hAnsi="Arial" w:cs="Arial"/>
          <w:b/>
          <w:bCs/>
          <w:sz w:val="24"/>
          <w:szCs w:val="24"/>
          <w:lang w:val="es-DO"/>
        </w:rPr>
        <w:t>Décimo Cuarto:</w:t>
      </w:r>
      <w:r w:rsidRPr="002F0EC6">
        <w:rPr>
          <w:rFonts w:ascii="Arial" w:eastAsia="Times New Roman" w:hAnsi="Arial" w:cs="Arial"/>
          <w:bCs/>
          <w:sz w:val="24"/>
          <w:szCs w:val="24"/>
          <w:lang w:val="es-DO"/>
        </w:rPr>
        <w:t xml:space="preserve"> </w:t>
      </w:r>
      <w:r w:rsidRPr="00986798">
        <w:rPr>
          <w:rFonts w:ascii="Arial" w:eastAsia="Times New Roman" w:hAnsi="Arial" w:cs="Arial"/>
          <w:bCs/>
          <w:sz w:val="24"/>
          <w:szCs w:val="24"/>
          <w:lang w:val="es-DO"/>
        </w:rPr>
        <w:t xml:space="preserve">Se ordena publicar la presente resolución en la página </w:t>
      </w:r>
      <w:r w:rsidRPr="005E4667">
        <w:rPr>
          <w:rFonts w:ascii="Arial" w:eastAsia="Times New Roman" w:hAnsi="Arial" w:cs="Arial"/>
          <w:bCs/>
          <w:i/>
          <w:sz w:val="24"/>
          <w:szCs w:val="24"/>
          <w:lang w:val="es-DO"/>
        </w:rPr>
        <w:t>web</w:t>
      </w:r>
      <w:r w:rsidRPr="00986798">
        <w:rPr>
          <w:rFonts w:ascii="Arial" w:eastAsia="Times New Roman" w:hAnsi="Arial" w:cs="Arial"/>
          <w:bCs/>
          <w:sz w:val="24"/>
          <w:szCs w:val="24"/>
          <w:lang w:val="es-DO"/>
        </w:rPr>
        <w:t xml:space="preserve">: </w:t>
      </w:r>
      <w:hyperlink r:id="rId13" w:history="1">
        <w:r w:rsidR="00E53828" w:rsidRPr="00804264">
          <w:rPr>
            <w:rStyle w:val="Hipervnculo"/>
            <w:rFonts w:ascii="Arial" w:eastAsia="Times New Roman" w:hAnsi="Arial" w:cs="Arial"/>
            <w:bCs/>
            <w:sz w:val="24"/>
            <w:szCs w:val="24"/>
            <w:lang w:val="es-DO"/>
          </w:rPr>
          <w:t>www.sisalril.gob.do</w:t>
        </w:r>
      </w:hyperlink>
      <w:r w:rsidRPr="00986798">
        <w:rPr>
          <w:rFonts w:ascii="Arial" w:eastAsia="Times New Roman" w:hAnsi="Arial" w:cs="Arial"/>
          <w:bCs/>
          <w:sz w:val="24"/>
          <w:szCs w:val="24"/>
          <w:lang w:val="es-DO"/>
        </w:rPr>
        <w:t>, para los fines correspondientes.</w:t>
      </w:r>
    </w:p>
    <w:p w14:paraId="36DED623" w14:textId="77777777" w:rsidR="00884D24" w:rsidRPr="00986798" w:rsidRDefault="00884D24" w:rsidP="008604DF">
      <w:pPr>
        <w:spacing w:after="0" w:line="240" w:lineRule="auto"/>
        <w:jc w:val="both"/>
        <w:rPr>
          <w:rFonts w:ascii="Arial" w:eastAsia="Times New Roman" w:hAnsi="Arial" w:cs="Arial"/>
          <w:bCs/>
          <w:sz w:val="24"/>
          <w:szCs w:val="24"/>
          <w:lang w:val="es-DO"/>
        </w:rPr>
      </w:pPr>
    </w:p>
    <w:p w14:paraId="6397B2FD" w14:textId="75D07B60" w:rsidR="00CC7FD4" w:rsidRPr="00884D24" w:rsidRDefault="00884D24" w:rsidP="008604DF">
      <w:pPr>
        <w:spacing w:after="0" w:line="240" w:lineRule="auto"/>
        <w:jc w:val="both"/>
        <w:rPr>
          <w:lang w:val="es-DO"/>
        </w:rPr>
      </w:pPr>
      <w:r w:rsidRPr="00986798">
        <w:rPr>
          <w:rFonts w:ascii="Arial" w:eastAsia="Times New Roman" w:hAnsi="Arial" w:cs="Arial"/>
          <w:bCs/>
          <w:sz w:val="24"/>
          <w:szCs w:val="24"/>
          <w:lang w:val="es-DO"/>
        </w:rPr>
        <w:t xml:space="preserve">En la ciudad de Santo Domingo de Guzmán, Distrito Nacional, capital de la República Dominicana, a los _____________ (    ) días del mes de </w:t>
      </w:r>
      <w:r>
        <w:rPr>
          <w:rFonts w:ascii="Arial" w:eastAsia="Times New Roman" w:hAnsi="Arial" w:cs="Arial"/>
          <w:bCs/>
          <w:sz w:val="24"/>
          <w:szCs w:val="24"/>
          <w:lang w:val="es-DO"/>
        </w:rPr>
        <w:t>_____________</w:t>
      </w:r>
      <w:r w:rsidRPr="00986798">
        <w:rPr>
          <w:rFonts w:ascii="Arial" w:eastAsia="Times New Roman" w:hAnsi="Arial" w:cs="Arial"/>
          <w:bCs/>
          <w:sz w:val="24"/>
          <w:szCs w:val="24"/>
          <w:lang w:val="es-DO"/>
        </w:rPr>
        <w:t xml:space="preserve"> del año</w:t>
      </w:r>
      <w:r w:rsidR="00351246">
        <w:rPr>
          <w:rFonts w:ascii="Arial" w:eastAsia="Times New Roman" w:hAnsi="Arial" w:cs="Arial"/>
          <w:bCs/>
          <w:sz w:val="24"/>
          <w:szCs w:val="24"/>
          <w:lang w:val="es-DO"/>
        </w:rPr>
        <w:t xml:space="preserve"> dos</w:t>
      </w:r>
      <w:r w:rsidRPr="00986798">
        <w:rPr>
          <w:rFonts w:ascii="Arial" w:eastAsia="Times New Roman" w:hAnsi="Arial" w:cs="Arial"/>
          <w:bCs/>
          <w:sz w:val="24"/>
          <w:szCs w:val="24"/>
          <w:lang w:val="es-DO"/>
        </w:rPr>
        <w:t xml:space="preserve"> mil </w:t>
      </w:r>
      <w:r>
        <w:rPr>
          <w:rFonts w:ascii="Arial" w:eastAsia="Times New Roman" w:hAnsi="Arial" w:cs="Arial"/>
          <w:bCs/>
          <w:sz w:val="24"/>
          <w:szCs w:val="24"/>
          <w:lang w:val="es-DO"/>
        </w:rPr>
        <w:t>veintidós (2022)</w:t>
      </w:r>
      <w:r w:rsidRPr="00986798">
        <w:rPr>
          <w:rFonts w:ascii="Arial" w:eastAsia="Times New Roman" w:hAnsi="Arial" w:cs="Arial"/>
          <w:bCs/>
          <w:sz w:val="24"/>
          <w:szCs w:val="24"/>
          <w:lang w:val="es-DO"/>
        </w:rPr>
        <w:t>.</w:t>
      </w:r>
    </w:p>
    <w:sectPr w:rsidR="00CC7FD4" w:rsidRPr="00884D24">
      <w:head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DFB2" w16cex:dateUtc="2022-09-13T13:53:00Z"/>
  <w16cex:commentExtensible w16cex:durableId="26CAE610" w16cex:dateUtc="2022-09-13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D2B8C" w16cid:durableId="26CADFB2"/>
  <w16cid:commentId w16cid:paraId="77018D3A" w16cid:durableId="26CAE6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F3C4" w14:textId="77777777" w:rsidR="00265A91" w:rsidRDefault="00265A91" w:rsidP="00884D24">
      <w:pPr>
        <w:spacing w:after="0" w:line="240" w:lineRule="auto"/>
      </w:pPr>
      <w:r>
        <w:separator/>
      </w:r>
    </w:p>
  </w:endnote>
  <w:endnote w:type="continuationSeparator" w:id="0">
    <w:p w14:paraId="456E8DDB" w14:textId="77777777" w:rsidR="00265A91" w:rsidRDefault="00265A91" w:rsidP="008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7526" w14:textId="77777777" w:rsidR="00265A91" w:rsidRDefault="00265A91" w:rsidP="00884D24">
      <w:pPr>
        <w:spacing w:after="0" w:line="240" w:lineRule="auto"/>
      </w:pPr>
      <w:r>
        <w:separator/>
      </w:r>
    </w:p>
  </w:footnote>
  <w:footnote w:type="continuationSeparator" w:id="0">
    <w:p w14:paraId="49D6EFD5" w14:textId="77777777" w:rsidR="00265A91" w:rsidRDefault="00265A91" w:rsidP="0088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79394"/>
      <w:docPartObj>
        <w:docPartGallery w:val="Watermarks"/>
        <w:docPartUnique/>
      </w:docPartObj>
    </w:sdtPr>
    <w:sdtEndPr/>
    <w:sdtContent>
      <w:p w14:paraId="7E801772" w14:textId="77777777" w:rsidR="00AD4787" w:rsidRDefault="00265A91">
        <w:pPr>
          <w:pStyle w:val="Encabezado"/>
        </w:pPr>
        <w:r>
          <w:pict w14:anchorId="7F764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4" style="width:12pt;height:12.75pt" coordsize="" o:spt="100" o:bullet="t" adj="0,,0" path="" stroked="f">
        <v:stroke joinstyle="miter"/>
        <v:imagedata r:id="rId1" o:title="image28"/>
        <v:formulas/>
        <v:path o:connecttype="segments"/>
      </v:shape>
    </w:pict>
  </w:numPicBullet>
  <w:abstractNum w:abstractNumId="0" w15:restartNumberingAfterBreak="0">
    <w:nsid w:val="022315A4"/>
    <w:multiLevelType w:val="hybridMultilevel"/>
    <w:tmpl w:val="CD98DA3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4E2C01"/>
    <w:multiLevelType w:val="hybridMultilevel"/>
    <w:tmpl w:val="9B20A794"/>
    <w:lvl w:ilvl="0" w:tplc="5D12E862">
      <w:start w:val="1"/>
      <w:numFmt w:val="bullet"/>
      <w:lvlText w:val="•"/>
      <w:lvlPicBulletId w:val="0"/>
      <w:lvlJc w:val="left"/>
      <w:pPr>
        <w:ind w:left="1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4168188">
      <w:start w:val="1"/>
      <w:numFmt w:val="bullet"/>
      <w:lvlText w:val="o"/>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958AAD4">
      <w:start w:val="1"/>
      <w:numFmt w:val="bullet"/>
      <w:lvlText w:val="▪"/>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1040650">
      <w:start w:val="1"/>
      <w:numFmt w:val="bullet"/>
      <w:lvlText w:val="•"/>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538553C">
      <w:start w:val="1"/>
      <w:numFmt w:val="bullet"/>
      <w:lvlText w:val="o"/>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948CF0C">
      <w:start w:val="1"/>
      <w:numFmt w:val="bullet"/>
      <w:lvlText w:val="▪"/>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AC6131E">
      <w:start w:val="1"/>
      <w:numFmt w:val="bullet"/>
      <w:lvlText w:val="•"/>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2C4084">
      <w:start w:val="1"/>
      <w:numFmt w:val="bullet"/>
      <w:lvlText w:val="o"/>
      <w:lvlJc w:val="left"/>
      <w:pPr>
        <w:ind w:left="6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9D6D39A">
      <w:start w:val="1"/>
      <w:numFmt w:val="bullet"/>
      <w:lvlText w:val="▪"/>
      <w:lvlJc w:val="left"/>
      <w:pPr>
        <w:ind w:left="6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6B6933"/>
    <w:multiLevelType w:val="hybridMultilevel"/>
    <w:tmpl w:val="ECD429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378C3512"/>
    <w:multiLevelType w:val="hybridMultilevel"/>
    <w:tmpl w:val="E038440E"/>
    <w:lvl w:ilvl="0" w:tplc="36DC056C">
      <w:start w:val="1"/>
      <w:numFmt w:val="lowerLetter"/>
      <w:lvlText w:val="%1)"/>
      <w:lvlJc w:val="left"/>
      <w:pPr>
        <w:ind w:left="360" w:hanging="360"/>
      </w:pPr>
      <w:rPr>
        <w:rFonts w:ascii="Arial" w:hAnsi="Arial" w:cs="Arial" w:hint="default"/>
        <w:sz w:val="24"/>
        <w:szCs w:val="24"/>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4" w15:restartNumberingAfterBreak="0">
    <w:nsid w:val="4C6F13EC"/>
    <w:multiLevelType w:val="hybridMultilevel"/>
    <w:tmpl w:val="5470C1B8"/>
    <w:lvl w:ilvl="0" w:tplc="7BEA54EC">
      <w:start w:val="3"/>
      <w:numFmt w:val="upp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15:restartNumberingAfterBreak="0">
    <w:nsid w:val="51283475"/>
    <w:multiLevelType w:val="hybridMultilevel"/>
    <w:tmpl w:val="4BBE20C0"/>
    <w:lvl w:ilvl="0" w:tplc="04090017">
      <w:start w:val="1"/>
      <w:numFmt w:val="lowerLetter"/>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27740748">
      <w:start w:val="1"/>
      <w:numFmt w:val="lowerLetter"/>
      <w:lvlText w:val="%2"/>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BE9FC2">
      <w:start w:val="1"/>
      <w:numFmt w:val="lowerRoman"/>
      <w:lvlText w:val="%3"/>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92FFF8">
      <w:start w:val="1"/>
      <w:numFmt w:val="decimal"/>
      <w:lvlText w:val="%4"/>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1849E8">
      <w:start w:val="1"/>
      <w:numFmt w:val="lowerLetter"/>
      <w:lvlText w:val="%5"/>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827E26">
      <w:start w:val="1"/>
      <w:numFmt w:val="lowerRoman"/>
      <w:lvlText w:val="%6"/>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B32F672">
      <w:start w:val="1"/>
      <w:numFmt w:val="decimal"/>
      <w:lvlText w:val="%7"/>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8C257D2">
      <w:start w:val="1"/>
      <w:numFmt w:val="lowerLetter"/>
      <w:lvlText w:val="%8"/>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6A4EEC">
      <w:start w:val="1"/>
      <w:numFmt w:val="lowerRoman"/>
      <w:lvlText w:val="%9"/>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3204AE2"/>
    <w:multiLevelType w:val="hybridMultilevel"/>
    <w:tmpl w:val="7878FB44"/>
    <w:lvl w:ilvl="0" w:tplc="E468EED8">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F5C06"/>
    <w:multiLevelType w:val="multilevel"/>
    <w:tmpl w:val="1C8A5E74"/>
    <w:lvl w:ilvl="0">
      <w:start w:val="1"/>
      <w:numFmt w:val="lowerLetter"/>
      <w:lvlText w:val="%1)"/>
      <w:lvlJc w:val="left"/>
      <w:pPr>
        <w:ind w:left="900" w:hanging="360"/>
      </w:pPr>
      <w:rPr>
        <w:rFonts w:hint="default"/>
        <w:b/>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8C5D9E"/>
    <w:multiLevelType w:val="hybridMultilevel"/>
    <w:tmpl w:val="5F12AF2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9" w15:restartNumberingAfterBreak="0">
    <w:nsid w:val="6B9D2F17"/>
    <w:multiLevelType w:val="hybridMultilevel"/>
    <w:tmpl w:val="6EC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90F6A"/>
    <w:multiLevelType w:val="hybridMultilevel"/>
    <w:tmpl w:val="1B7A8C12"/>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1" w15:restartNumberingAfterBreak="0">
    <w:nsid w:val="741B7DA7"/>
    <w:multiLevelType w:val="hybridMultilevel"/>
    <w:tmpl w:val="8F02A5C4"/>
    <w:lvl w:ilvl="0" w:tplc="04090017">
      <w:start w:val="1"/>
      <w:numFmt w:val="lowerLetter"/>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27740748">
      <w:start w:val="1"/>
      <w:numFmt w:val="lowerLetter"/>
      <w:lvlText w:val="%2"/>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BE9FC2">
      <w:start w:val="1"/>
      <w:numFmt w:val="lowerRoman"/>
      <w:lvlText w:val="%3"/>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92FFF8">
      <w:start w:val="1"/>
      <w:numFmt w:val="decimal"/>
      <w:lvlText w:val="%4"/>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1849E8">
      <w:start w:val="1"/>
      <w:numFmt w:val="lowerLetter"/>
      <w:lvlText w:val="%5"/>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827E26">
      <w:start w:val="1"/>
      <w:numFmt w:val="lowerRoman"/>
      <w:lvlText w:val="%6"/>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B32F672">
      <w:start w:val="1"/>
      <w:numFmt w:val="decimal"/>
      <w:lvlText w:val="%7"/>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8C257D2">
      <w:start w:val="1"/>
      <w:numFmt w:val="lowerLetter"/>
      <w:lvlText w:val="%8"/>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6A4EEC">
      <w:start w:val="1"/>
      <w:numFmt w:val="lowerRoman"/>
      <w:lvlText w:val="%9"/>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74B593C"/>
    <w:multiLevelType w:val="hybridMultilevel"/>
    <w:tmpl w:val="2280DF3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1"/>
  </w:num>
  <w:num w:numId="6">
    <w:abstractNumId w:val="6"/>
  </w:num>
  <w:num w:numId="7">
    <w:abstractNumId w:val="1"/>
  </w:num>
  <w:num w:numId="8">
    <w:abstractNumId w:val="9"/>
  </w:num>
  <w:num w:numId="9">
    <w:abstractNumId w:val="12"/>
  </w:num>
  <w:num w:numId="10">
    <w:abstractNumId w:val="5"/>
  </w:num>
  <w:num w:numId="11">
    <w:abstractNumId w:val="0"/>
  </w:num>
  <w:num w:numId="12">
    <w:abstractNumId w:val="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yda Ramirez">
    <w15:presenceInfo w15:providerId="AD" w15:userId="S-1-5-21-4160370188-1921019386-1665492929-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24"/>
    <w:rsid w:val="000120E5"/>
    <w:rsid w:val="0001512B"/>
    <w:rsid w:val="00016008"/>
    <w:rsid w:val="0001786D"/>
    <w:rsid w:val="000432C6"/>
    <w:rsid w:val="00043E45"/>
    <w:rsid w:val="00080886"/>
    <w:rsid w:val="000973A3"/>
    <w:rsid w:val="000B0087"/>
    <w:rsid w:val="000B164C"/>
    <w:rsid w:val="000B23EC"/>
    <w:rsid w:val="000B326C"/>
    <w:rsid w:val="000C5404"/>
    <w:rsid w:val="000D0A21"/>
    <w:rsid w:val="000D15DA"/>
    <w:rsid w:val="000D415F"/>
    <w:rsid w:val="000D6C8E"/>
    <w:rsid w:val="00105BD4"/>
    <w:rsid w:val="00112FFF"/>
    <w:rsid w:val="001219AD"/>
    <w:rsid w:val="00123905"/>
    <w:rsid w:val="00123E04"/>
    <w:rsid w:val="00124E3C"/>
    <w:rsid w:val="001276C8"/>
    <w:rsid w:val="00142AC0"/>
    <w:rsid w:val="00146AA3"/>
    <w:rsid w:val="001531D1"/>
    <w:rsid w:val="00156B9F"/>
    <w:rsid w:val="00156C77"/>
    <w:rsid w:val="0015736A"/>
    <w:rsid w:val="0016069A"/>
    <w:rsid w:val="001764BA"/>
    <w:rsid w:val="00190659"/>
    <w:rsid w:val="001B133C"/>
    <w:rsid w:val="001B1D8B"/>
    <w:rsid w:val="001D39B9"/>
    <w:rsid w:val="001F2FA6"/>
    <w:rsid w:val="001F5D3C"/>
    <w:rsid w:val="002009C6"/>
    <w:rsid w:val="00205702"/>
    <w:rsid w:val="002149F8"/>
    <w:rsid w:val="00236681"/>
    <w:rsid w:val="00240A65"/>
    <w:rsid w:val="00242222"/>
    <w:rsid w:val="00251A34"/>
    <w:rsid w:val="002527D9"/>
    <w:rsid w:val="00260E8C"/>
    <w:rsid w:val="00261A8C"/>
    <w:rsid w:val="00262400"/>
    <w:rsid w:val="00264DE5"/>
    <w:rsid w:val="00265A91"/>
    <w:rsid w:val="002777D8"/>
    <w:rsid w:val="002852E7"/>
    <w:rsid w:val="002919CB"/>
    <w:rsid w:val="0029542A"/>
    <w:rsid w:val="002A4D4F"/>
    <w:rsid w:val="002B2ABB"/>
    <w:rsid w:val="002C1A37"/>
    <w:rsid w:val="002D7D55"/>
    <w:rsid w:val="002E1E7C"/>
    <w:rsid w:val="002E71C3"/>
    <w:rsid w:val="002F0EC6"/>
    <w:rsid w:val="00305EEB"/>
    <w:rsid w:val="00317F65"/>
    <w:rsid w:val="00332232"/>
    <w:rsid w:val="00335545"/>
    <w:rsid w:val="00337690"/>
    <w:rsid w:val="003505E0"/>
    <w:rsid w:val="00351246"/>
    <w:rsid w:val="00354A67"/>
    <w:rsid w:val="00366221"/>
    <w:rsid w:val="00377D44"/>
    <w:rsid w:val="003804AC"/>
    <w:rsid w:val="003821E2"/>
    <w:rsid w:val="00393FB9"/>
    <w:rsid w:val="0039729C"/>
    <w:rsid w:val="003C60A2"/>
    <w:rsid w:val="003C6D6E"/>
    <w:rsid w:val="003C7E1D"/>
    <w:rsid w:val="003D5180"/>
    <w:rsid w:val="003E2CF0"/>
    <w:rsid w:val="003F0D92"/>
    <w:rsid w:val="003F26F7"/>
    <w:rsid w:val="003F6A1D"/>
    <w:rsid w:val="004131B7"/>
    <w:rsid w:val="00421017"/>
    <w:rsid w:val="00422609"/>
    <w:rsid w:val="004303CA"/>
    <w:rsid w:val="00431737"/>
    <w:rsid w:val="004378A2"/>
    <w:rsid w:val="00446364"/>
    <w:rsid w:val="00450C45"/>
    <w:rsid w:val="00451750"/>
    <w:rsid w:val="00466111"/>
    <w:rsid w:val="0046796D"/>
    <w:rsid w:val="00487168"/>
    <w:rsid w:val="00491769"/>
    <w:rsid w:val="004923E6"/>
    <w:rsid w:val="0049484E"/>
    <w:rsid w:val="00497EBE"/>
    <w:rsid w:val="004B5505"/>
    <w:rsid w:val="004D20AF"/>
    <w:rsid w:val="004D2238"/>
    <w:rsid w:val="004D54FB"/>
    <w:rsid w:val="004D7108"/>
    <w:rsid w:val="004E0B9B"/>
    <w:rsid w:val="004E202A"/>
    <w:rsid w:val="005071DB"/>
    <w:rsid w:val="00514EAB"/>
    <w:rsid w:val="0054215F"/>
    <w:rsid w:val="00552031"/>
    <w:rsid w:val="00562634"/>
    <w:rsid w:val="00564515"/>
    <w:rsid w:val="00566676"/>
    <w:rsid w:val="00571CDC"/>
    <w:rsid w:val="0057305E"/>
    <w:rsid w:val="0057531B"/>
    <w:rsid w:val="00585740"/>
    <w:rsid w:val="005B4C5A"/>
    <w:rsid w:val="005E4667"/>
    <w:rsid w:val="005F1981"/>
    <w:rsid w:val="00604C1F"/>
    <w:rsid w:val="00605404"/>
    <w:rsid w:val="00607651"/>
    <w:rsid w:val="00612D83"/>
    <w:rsid w:val="00613823"/>
    <w:rsid w:val="006217FB"/>
    <w:rsid w:val="0063043D"/>
    <w:rsid w:val="00636334"/>
    <w:rsid w:val="00636732"/>
    <w:rsid w:val="00651281"/>
    <w:rsid w:val="0065222D"/>
    <w:rsid w:val="006618F0"/>
    <w:rsid w:val="00674C5A"/>
    <w:rsid w:val="00695BED"/>
    <w:rsid w:val="006A0398"/>
    <w:rsid w:val="006B5A87"/>
    <w:rsid w:val="006C359B"/>
    <w:rsid w:val="006D66F8"/>
    <w:rsid w:val="006F0118"/>
    <w:rsid w:val="006F2AE2"/>
    <w:rsid w:val="006F525C"/>
    <w:rsid w:val="006F6FE9"/>
    <w:rsid w:val="006F7E97"/>
    <w:rsid w:val="0070382B"/>
    <w:rsid w:val="00730D47"/>
    <w:rsid w:val="007312A4"/>
    <w:rsid w:val="00741DE9"/>
    <w:rsid w:val="00742333"/>
    <w:rsid w:val="0074695F"/>
    <w:rsid w:val="00767F2D"/>
    <w:rsid w:val="00767FE4"/>
    <w:rsid w:val="00782654"/>
    <w:rsid w:val="007A6F9E"/>
    <w:rsid w:val="007B7FBE"/>
    <w:rsid w:val="007E1804"/>
    <w:rsid w:val="00816ADD"/>
    <w:rsid w:val="00820F71"/>
    <w:rsid w:val="00823D84"/>
    <w:rsid w:val="00831C19"/>
    <w:rsid w:val="00844C2B"/>
    <w:rsid w:val="008476FA"/>
    <w:rsid w:val="0085148B"/>
    <w:rsid w:val="00855152"/>
    <w:rsid w:val="008604DF"/>
    <w:rsid w:val="00872A44"/>
    <w:rsid w:val="00882407"/>
    <w:rsid w:val="00884D24"/>
    <w:rsid w:val="008851CD"/>
    <w:rsid w:val="008861AF"/>
    <w:rsid w:val="008900B9"/>
    <w:rsid w:val="00895AC9"/>
    <w:rsid w:val="008A1B1C"/>
    <w:rsid w:val="008A3793"/>
    <w:rsid w:val="008A745C"/>
    <w:rsid w:val="008B21AF"/>
    <w:rsid w:val="008B46A1"/>
    <w:rsid w:val="008C6512"/>
    <w:rsid w:val="008D7998"/>
    <w:rsid w:val="008E22D7"/>
    <w:rsid w:val="008E6298"/>
    <w:rsid w:val="00900967"/>
    <w:rsid w:val="0091465D"/>
    <w:rsid w:val="00917FB2"/>
    <w:rsid w:val="009208AE"/>
    <w:rsid w:val="00927E62"/>
    <w:rsid w:val="00945614"/>
    <w:rsid w:val="0094633D"/>
    <w:rsid w:val="00947012"/>
    <w:rsid w:val="00947F83"/>
    <w:rsid w:val="00950ADC"/>
    <w:rsid w:val="00957E4B"/>
    <w:rsid w:val="009662D2"/>
    <w:rsid w:val="00987B7B"/>
    <w:rsid w:val="009968DA"/>
    <w:rsid w:val="00997CB5"/>
    <w:rsid w:val="009A719E"/>
    <w:rsid w:val="009B1BF6"/>
    <w:rsid w:val="009B5094"/>
    <w:rsid w:val="009B5489"/>
    <w:rsid w:val="009C0789"/>
    <w:rsid w:val="009C2352"/>
    <w:rsid w:val="009C5355"/>
    <w:rsid w:val="009C6DC3"/>
    <w:rsid w:val="009E05E1"/>
    <w:rsid w:val="009E3531"/>
    <w:rsid w:val="00A014E4"/>
    <w:rsid w:val="00A23528"/>
    <w:rsid w:val="00A24C3E"/>
    <w:rsid w:val="00A35895"/>
    <w:rsid w:val="00A36843"/>
    <w:rsid w:val="00A3763B"/>
    <w:rsid w:val="00A37C46"/>
    <w:rsid w:val="00A40C92"/>
    <w:rsid w:val="00A40E7C"/>
    <w:rsid w:val="00A51BDC"/>
    <w:rsid w:val="00A6526E"/>
    <w:rsid w:val="00A9320D"/>
    <w:rsid w:val="00AA03E5"/>
    <w:rsid w:val="00AA0CE9"/>
    <w:rsid w:val="00AA4350"/>
    <w:rsid w:val="00AA5995"/>
    <w:rsid w:val="00AB340A"/>
    <w:rsid w:val="00AD4787"/>
    <w:rsid w:val="00AE09CF"/>
    <w:rsid w:val="00AE62C3"/>
    <w:rsid w:val="00AE6F19"/>
    <w:rsid w:val="00B12150"/>
    <w:rsid w:val="00B265AA"/>
    <w:rsid w:val="00B32C45"/>
    <w:rsid w:val="00B71155"/>
    <w:rsid w:val="00B74DE0"/>
    <w:rsid w:val="00B867E6"/>
    <w:rsid w:val="00BA6C87"/>
    <w:rsid w:val="00BB6110"/>
    <w:rsid w:val="00BC300E"/>
    <w:rsid w:val="00BC344C"/>
    <w:rsid w:val="00BD02BE"/>
    <w:rsid w:val="00BD1DED"/>
    <w:rsid w:val="00BE4087"/>
    <w:rsid w:val="00BE4826"/>
    <w:rsid w:val="00BE549D"/>
    <w:rsid w:val="00BF46B0"/>
    <w:rsid w:val="00BF657B"/>
    <w:rsid w:val="00C0190F"/>
    <w:rsid w:val="00C1299C"/>
    <w:rsid w:val="00C2710A"/>
    <w:rsid w:val="00C52681"/>
    <w:rsid w:val="00C63D12"/>
    <w:rsid w:val="00C776A9"/>
    <w:rsid w:val="00C90D6D"/>
    <w:rsid w:val="00C94C89"/>
    <w:rsid w:val="00C96A53"/>
    <w:rsid w:val="00CC7FD4"/>
    <w:rsid w:val="00CE0AF9"/>
    <w:rsid w:val="00CF15B9"/>
    <w:rsid w:val="00CF3427"/>
    <w:rsid w:val="00D10716"/>
    <w:rsid w:val="00D12709"/>
    <w:rsid w:val="00D17909"/>
    <w:rsid w:val="00D2630A"/>
    <w:rsid w:val="00D459B3"/>
    <w:rsid w:val="00D45AB0"/>
    <w:rsid w:val="00D46DDA"/>
    <w:rsid w:val="00D57C49"/>
    <w:rsid w:val="00D57ECD"/>
    <w:rsid w:val="00D7396E"/>
    <w:rsid w:val="00D771BF"/>
    <w:rsid w:val="00D81315"/>
    <w:rsid w:val="00D90C70"/>
    <w:rsid w:val="00DA14E5"/>
    <w:rsid w:val="00DB5FFF"/>
    <w:rsid w:val="00DC0516"/>
    <w:rsid w:val="00DC6624"/>
    <w:rsid w:val="00DC6DB8"/>
    <w:rsid w:val="00DE4C8E"/>
    <w:rsid w:val="00E03DD6"/>
    <w:rsid w:val="00E12A94"/>
    <w:rsid w:val="00E12C9E"/>
    <w:rsid w:val="00E260F4"/>
    <w:rsid w:val="00E27DD8"/>
    <w:rsid w:val="00E41099"/>
    <w:rsid w:val="00E53727"/>
    <w:rsid w:val="00E53828"/>
    <w:rsid w:val="00E86E01"/>
    <w:rsid w:val="00E8742E"/>
    <w:rsid w:val="00E8745B"/>
    <w:rsid w:val="00E93C50"/>
    <w:rsid w:val="00EA1427"/>
    <w:rsid w:val="00EC2FD7"/>
    <w:rsid w:val="00EF18EF"/>
    <w:rsid w:val="00EF6E1E"/>
    <w:rsid w:val="00F06C6F"/>
    <w:rsid w:val="00F14FC9"/>
    <w:rsid w:val="00F30FBD"/>
    <w:rsid w:val="00F31381"/>
    <w:rsid w:val="00F40B8C"/>
    <w:rsid w:val="00F40DEF"/>
    <w:rsid w:val="00F413D8"/>
    <w:rsid w:val="00F43DDB"/>
    <w:rsid w:val="00F5235F"/>
    <w:rsid w:val="00F62A8A"/>
    <w:rsid w:val="00F73479"/>
    <w:rsid w:val="00F81414"/>
    <w:rsid w:val="00F830E4"/>
    <w:rsid w:val="00F846BF"/>
    <w:rsid w:val="00F90127"/>
    <w:rsid w:val="00F94A7E"/>
    <w:rsid w:val="00FA128C"/>
    <w:rsid w:val="00FA14AA"/>
    <w:rsid w:val="00FA4057"/>
    <w:rsid w:val="00FA4315"/>
    <w:rsid w:val="00FA4F5A"/>
    <w:rsid w:val="00FC3F99"/>
    <w:rsid w:val="00FC562E"/>
    <w:rsid w:val="00FC5838"/>
    <w:rsid w:val="00FD062E"/>
    <w:rsid w:val="00FD3B83"/>
    <w:rsid w:val="00FE29A9"/>
    <w:rsid w:val="00FF0276"/>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CDE0B8"/>
  <w15:chartTrackingRefBased/>
  <w15:docId w15:val="{BC83C257-D767-4DF8-80C2-65405A2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884D24"/>
    <w:rPr>
      <w:sz w:val="16"/>
    </w:rPr>
  </w:style>
  <w:style w:type="paragraph" w:styleId="Textocomentario">
    <w:name w:val="annotation text"/>
    <w:basedOn w:val="Normal"/>
    <w:link w:val="TextocomentarioCar"/>
    <w:semiHidden/>
    <w:rsid w:val="00884D24"/>
    <w:pPr>
      <w:spacing w:after="0" w:line="240" w:lineRule="auto"/>
    </w:pPr>
    <w:rPr>
      <w:rFonts w:ascii="Calibri" w:eastAsia="Times New Roman" w:hAnsi="Calibri" w:cs="Times New Roman"/>
      <w:sz w:val="20"/>
      <w:szCs w:val="20"/>
      <w:lang w:val="es-DO"/>
    </w:rPr>
  </w:style>
  <w:style w:type="character" w:customStyle="1" w:styleId="TextocomentarioCar">
    <w:name w:val="Texto comentario Car"/>
    <w:basedOn w:val="Fuentedeprrafopredeter"/>
    <w:link w:val="Textocomentario"/>
    <w:semiHidden/>
    <w:rsid w:val="00884D24"/>
    <w:rPr>
      <w:rFonts w:ascii="Calibri" w:eastAsia="Times New Roman" w:hAnsi="Calibri" w:cs="Times New Roman"/>
      <w:sz w:val="20"/>
      <w:szCs w:val="20"/>
      <w:lang w:val="es-DO"/>
    </w:rPr>
  </w:style>
  <w:style w:type="paragraph" w:styleId="Textodeglobo">
    <w:name w:val="Balloon Text"/>
    <w:basedOn w:val="Normal"/>
    <w:link w:val="TextodegloboCar"/>
    <w:uiPriority w:val="99"/>
    <w:semiHidden/>
    <w:unhideWhenUsed/>
    <w:rsid w:val="00884D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D24"/>
    <w:rPr>
      <w:rFonts w:ascii="Segoe UI" w:hAnsi="Segoe UI" w:cs="Segoe UI"/>
      <w:sz w:val="18"/>
      <w:szCs w:val="18"/>
    </w:rPr>
  </w:style>
  <w:style w:type="paragraph" w:styleId="Encabezado">
    <w:name w:val="header"/>
    <w:basedOn w:val="Normal"/>
    <w:link w:val="EncabezadoCar"/>
    <w:uiPriority w:val="99"/>
    <w:unhideWhenUsed/>
    <w:rsid w:val="00884D2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4D24"/>
  </w:style>
  <w:style w:type="paragraph" w:styleId="Piedepgina">
    <w:name w:val="footer"/>
    <w:basedOn w:val="Normal"/>
    <w:link w:val="PiedepginaCar"/>
    <w:uiPriority w:val="99"/>
    <w:unhideWhenUsed/>
    <w:rsid w:val="00884D2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4D24"/>
  </w:style>
  <w:style w:type="paragraph" w:styleId="Prrafodelista">
    <w:name w:val="List Paragraph"/>
    <w:basedOn w:val="Normal"/>
    <w:uiPriority w:val="34"/>
    <w:qFormat/>
    <w:rsid w:val="00335545"/>
    <w:pPr>
      <w:ind w:left="720"/>
      <w:contextualSpacing/>
    </w:pPr>
  </w:style>
  <w:style w:type="paragraph" w:styleId="Asuntodelcomentario">
    <w:name w:val="annotation subject"/>
    <w:basedOn w:val="Textocomentario"/>
    <w:next w:val="Textocomentario"/>
    <w:link w:val="AsuntodelcomentarioCar"/>
    <w:uiPriority w:val="99"/>
    <w:semiHidden/>
    <w:unhideWhenUsed/>
    <w:rsid w:val="008A1B1C"/>
    <w:pPr>
      <w:spacing w:after="160"/>
    </w:pPr>
    <w:rPr>
      <w:rFonts w:asciiTheme="minorHAnsi" w:eastAsiaTheme="minorHAnsi" w:hAnsiTheme="minorHAnsi" w:cstheme="minorBidi"/>
      <w:b/>
      <w:bCs/>
      <w:lang w:val="en-US"/>
    </w:rPr>
  </w:style>
  <w:style w:type="character" w:customStyle="1" w:styleId="AsuntodelcomentarioCar">
    <w:name w:val="Asunto del comentario Car"/>
    <w:basedOn w:val="TextocomentarioCar"/>
    <w:link w:val="Asuntodelcomentario"/>
    <w:uiPriority w:val="99"/>
    <w:semiHidden/>
    <w:rsid w:val="008A1B1C"/>
    <w:rPr>
      <w:rFonts w:ascii="Calibri" w:eastAsia="Times New Roman" w:hAnsi="Calibri" w:cs="Times New Roman"/>
      <w:b/>
      <w:bCs/>
      <w:sz w:val="20"/>
      <w:szCs w:val="20"/>
      <w:lang w:val="es-DO"/>
    </w:rPr>
  </w:style>
  <w:style w:type="paragraph" w:styleId="Revisin">
    <w:name w:val="Revision"/>
    <w:hidden/>
    <w:uiPriority w:val="99"/>
    <w:semiHidden/>
    <w:rsid w:val="001B1D8B"/>
    <w:pPr>
      <w:spacing w:after="0" w:line="240" w:lineRule="auto"/>
    </w:pPr>
  </w:style>
  <w:style w:type="paragraph" w:styleId="NormalWeb">
    <w:name w:val="Normal (Web)"/>
    <w:basedOn w:val="Normal"/>
    <w:uiPriority w:val="99"/>
    <w:semiHidden/>
    <w:unhideWhenUsed/>
    <w:rsid w:val="000120E5"/>
    <w:rPr>
      <w:rFonts w:ascii="Times New Roman" w:hAnsi="Times New Roman" w:cs="Times New Roman"/>
      <w:sz w:val="24"/>
      <w:szCs w:val="24"/>
    </w:rPr>
  </w:style>
  <w:style w:type="character" w:styleId="Hipervnculo">
    <w:name w:val="Hyperlink"/>
    <w:basedOn w:val="Fuentedeprrafopredeter"/>
    <w:uiPriority w:val="99"/>
    <w:unhideWhenUsed/>
    <w:rsid w:val="00E53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4897">
      <w:bodyDiv w:val="1"/>
      <w:marLeft w:val="0"/>
      <w:marRight w:val="0"/>
      <w:marTop w:val="0"/>
      <w:marBottom w:val="0"/>
      <w:divBdr>
        <w:top w:val="none" w:sz="0" w:space="0" w:color="auto"/>
        <w:left w:val="none" w:sz="0" w:space="0" w:color="auto"/>
        <w:bottom w:val="none" w:sz="0" w:space="0" w:color="auto"/>
        <w:right w:val="none" w:sz="0" w:space="0" w:color="auto"/>
      </w:divBdr>
    </w:div>
    <w:div w:id="1310020594">
      <w:bodyDiv w:val="1"/>
      <w:marLeft w:val="0"/>
      <w:marRight w:val="0"/>
      <w:marTop w:val="0"/>
      <w:marBottom w:val="0"/>
      <w:divBdr>
        <w:top w:val="none" w:sz="0" w:space="0" w:color="auto"/>
        <w:left w:val="none" w:sz="0" w:space="0" w:color="auto"/>
        <w:bottom w:val="none" w:sz="0" w:space="0" w:color="auto"/>
        <w:right w:val="none" w:sz="0" w:space="0" w:color="auto"/>
      </w:divBdr>
    </w:div>
    <w:div w:id="1365057900">
      <w:bodyDiv w:val="1"/>
      <w:marLeft w:val="0"/>
      <w:marRight w:val="0"/>
      <w:marTop w:val="0"/>
      <w:marBottom w:val="0"/>
      <w:divBdr>
        <w:top w:val="none" w:sz="0" w:space="0" w:color="auto"/>
        <w:left w:val="none" w:sz="0" w:space="0" w:color="auto"/>
        <w:bottom w:val="none" w:sz="0" w:space="0" w:color="auto"/>
        <w:right w:val="none" w:sz="0" w:space="0" w:color="auto"/>
      </w:divBdr>
    </w:div>
    <w:div w:id="1373732465">
      <w:bodyDiv w:val="1"/>
      <w:marLeft w:val="0"/>
      <w:marRight w:val="0"/>
      <w:marTop w:val="0"/>
      <w:marBottom w:val="0"/>
      <w:divBdr>
        <w:top w:val="none" w:sz="0" w:space="0" w:color="auto"/>
        <w:left w:val="none" w:sz="0" w:space="0" w:color="auto"/>
        <w:bottom w:val="none" w:sz="0" w:space="0" w:color="auto"/>
        <w:right w:val="none" w:sz="0" w:space="0" w:color="auto"/>
      </w:divBdr>
    </w:div>
    <w:div w:id="1982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salril.gob.d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27363CDE26B84B8EA7DDEFA81BAEEC" ma:contentTypeVersion="13" ma:contentTypeDescription="Crear nuevo documento." ma:contentTypeScope="" ma:versionID="db7a3a571f789ac6a34bd3d797ffd67d">
  <xsd:schema xmlns:xsd="http://www.w3.org/2001/XMLSchema" xmlns:xs="http://www.w3.org/2001/XMLSchema" xmlns:p="http://schemas.microsoft.com/office/2006/metadata/properties" xmlns:ns3="93cf511a-b559-4e7e-89a9-582b073d05b0" xmlns:ns4="2b0c4e0d-b4f8-472e-bb73-fa1e00c56460" targetNamespace="http://schemas.microsoft.com/office/2006/metadata/properties" ma:root="true" ma:fieldsID="419767eeda69a37cb2f27043afb0d1dd" ns3:_="" ns4:_="">
    <xsd:import namespace="93cf511a-b559-4e7e-89a9-582b073d05b0"/>
    <xsd:import namespace="2b0c4e0d-b4f8-472e-bb73-fa1e00c564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f511a-b559-4e7e-89a9-582b073d05b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c4e0d-b4f8-472e-bb73-fa1e00c564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FFAB-D783-4FE1-83D6-3BF5BCF99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f511a-b559-4e7e-89a9-582b073d05b0"/>
    <ds:schemaRef ds:uri="2b0c4e0d-b4f8-472e-bb73-fa1e00c5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9570C-3310-42F4-9EBE-527385B2C694}">
  <ds:schemaRefs>
    <ds:schemaRef ds:uri="http://schemas.microsoft.com/sharepoint/v3/contenttype/forms"/>
  </ds:schemaRefs>
</ds:datastoreItem>
</file>

<file path=customXml/itemProps3.xml><?xml version="1.0" encoding="utf-8"?>
<ds:datastoreItem xmlns:ds="http://schemas.openxmlformats.org/officeDocument/2006/customXml" ds:itemID="{5AC2B4F7-D7D5-422E-99A1-7DA34D900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8F2D68-06DA-49F5-91EF-38EDA214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3502</Words>
  <Characters>19964</Characters>
  <Application>Microsoft Office Word</Application>
  <DocSecurity>0</DocSecurity>
  <Lines>166</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Loyda Ramirez</dc:creator>
  <cp:keywords/>
  <dc:description/>
  <cp:lastModifiedBy>Loyda Ramirez</cp:lastModifiedBy>
  <cp:revision>4</cp:revision>
  <dcterms:created xsi:type="dcterms:W3CDTF">2022-12-06T16:22:00Z</dcterms:created>
  <dcterms:modified xsi:type="dcterms:W3CDTF">2022-12-06T19:10:00Z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0x0101003D27363CDE26B84B8EA7DDEFA81BAEEC</vt:lpwstr>
  </property>
</Properties>
</file>