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79F9" w14:textId="77777777" w:rsidR="00B43BB6" w:rsidRPr="0012192C" w:rsidRDefault="00B43BB6" w:rsidP="000C3F90">
      <w:pPr>
        <w:tabs>
          <w:tab w:val="left" w:pos="2944"/>
        </w:tabs>
        <w:jc w:val="center"/>
        <w:outlineLvl w:val="0"/>
        <w:rPr>
          <w:rFonts w:ascii="Arial" w:hAnsi="Arial" w:cs="Arial"/>
          <w:b/>
        </w:rPr>
      </w:pPr>
      <w:r w:rsidRPr="0012192C">
        <w:rPr>
          <w:rFonts w:ascii="Arial" w:hAnsi="Arial" w:cs="Arial"/>
          <w:b/>
        </w:rPr>
        <w:t xml:space="preserve">RESOLUCIÓN ADMINISTRATIVA No. </w:t>
      </w:r>
      <w:r w:rsidRPr="0012192C">
        <w:rPr>
          <w:rFonts w:ascii="Arial" w:hAnsi="Arial" w:cs="Arial"/>
          <w:b/>
          <w:color w:val="FF0000"/>
        </w:rPr>
        <w:t>00</w:t>
      </w:r>
      <w:r w:rsidR="008467F8" w:rsidRPr="0012192C">
        <w:rPr>
          <w:rFonts w:ascii="Arial" w:hAnsi="Arial" w:cs="Arial"/>
          <w:b/>
          <w:color w:val="FF0000"/>
        </w:rPr>
        <w:t>XXX</w:t>
      </w:r>
      <w:r w:rsidR="008467F8" w:rsidRPr="0012192C">
        <w:rPr>
          <w:rFonts w:ascii="Arial" w:hAnsi="Arial" w:cs="Arial"/>
          <w:b/>
        </w:rPr>
        <w:t>-2022</w:t>
      </w:r>
    </w:p>
    <w:p w14:paraId="675A10D5" w14:textId="6985B794" w:rsidR="00394B2F" w:rsidRPr="0012192C" w:rsidRDefault="00FF1084" w:rsidP="004237D6">
      <w:pPr>
        <w:autoSpaceDE w:val="0"/>
        <w:autoSpaceDN w:val="0"/>
        <w:adjustRightInd w:val="0"/>
        <w:ind w:left="708" w:hanging="708"/>
        <w:jc w:val="center"/>
        <w:rPr>
          <w:rFonts w:ascii="Arial" w:hAnsi="Arial" w:cs="Arial"/>
        </w:rPr>
      </w:pPr>
      <w:r w:rsidRPr="0012192C">
        <w:rPr>
          <w:rFonts w:ascii="Arial" w:hAnsi="Arial" w:cs="Arial"/>
          <w:b/>
        </w:rPr>
        <w:t>SOBRE LA IMPLEMENTACIÓN DEL PLAN PILOTO PARA LA INCLUSIÓN DE LOS TRABAJADORES DOMÉSTICOS AL SISTEMA DOMINICANO DE SEGURIDAD SOCIAL</w:t>
      </w:r>
      <w:r w:rsidR="00FE5DD7">
        <w:rPr>
          <w:rFonts w:ascii="Arial" w:hAnsi="Arial" w:cs="Arial"/>
          <w:b/>
        </w:rPr>
        <w:t xml:space="preserve"> (CNSS)</w:t>
      </w:r>
      <w:r w:rsidRPr="0012192C">
        <w:rPr>
          <w:rFonts w:ascii="Arial" w:hAnsi="Arial" w:cs="Arial"/>
          <w:b/>
        </w:rPr>
        <w:t xml:space="preserve">, </w:t>
      </w:r>
      <w:r w:rsidR="00C8456C" w:rsidRPr="0012192C">
        <w:rPr>
          <w:rFonts w:ascii="Arial" w:hAnsi="Arial" w:cs="Arial"/>
          <w:b/>
        </w:rPr>
        <w:t>EN EL MAR</w:t>
      </w:r>
      <w:r w:rsidR="00F92AA8" w:rsidRPr="0012192C">
        <w:rPr>
          <w:rFonts w:ascii="Arial" w:hAnsi="Arial" w:cs="Arial"/>
          <w:b/>
        </w:rPr>
        <w:t>C</w:t>
      </w:r>
      <w:r w:rsidR="00C8456C" w:rsidRPr="0012192C">
        <w:rPr>
          <w:rFonts w:ascii="Arial" w:hAnsi="Arial" w:cs="Arial"/>
          <w:b/>
        </w:rPr>
        <w:t xml:space="preserve">O DE LA </w:t>
      </w:r>
      <w:r w:rsidRPr="0012192C">
        <w:rPr>
          <w:rFonts w:ascii="Arial" w:hAnsi="Arial" w:cs="Arial"/>
          <w:b/>
        </w:rPr>
        <w:t xml:space="preserve">RESOLUCIÓN </w:t>
      </w:r>
      <w:r w:rsidR="00C8456C" w:rsidRPr="0012192C">
        <w:rPr>
          <w:rFonts w:ascii="Arial" w:hAnsi="Arial" w:cs="Arial"/>
          <w:b/>
        </w:rPr>
        <w:t xml:space="preserve">CNSS </w:t>
      </w:r>
      <w:r w:rsidRPr="0012192C">
        <w:rPr>
          <w:rFonts w:ascii="Arial" w:hAnsi="Arial" w:cs="Arial"/>
          <w:b/>
        </w:rPr>
        <w:t>NO. 551-08</w:t>
      </w:r>
    </w:p>
    <w:p w14:paraId="0544B13F" w14:textId="77777777" w:rsidR="00B43BB6" w:rsidRPr="0012192C" w:rsidRDefault="00B43BB6" w:rsidP="00B43BB6">
      <w:pPr>
        <w:autoSpaceDE w:val="0"/>
        <w:autoSpaceDN w:val="0"/>
        <w:adjustRightInd w:val="0"/>
        <w:jc w:val="center"/>
        <w:rPr>
          <w:rFonts w:ascii="Arial" w:hAnsi="Arial" w:cs="Arial"/>
          <w:b/>
        </w:rPr>
      </w:pPr>
    </w:p>
    <w:p w14:paraId="375066A6" w14:textId="49E09D5B" w:rsidR="00B43BB6" w:rsidRPr="0012192C" w:rsidRDefault="00B43BB6" w:rsidP="00B43BB6">
      <w:pPr>
        <w:jc w:val="both"/>
        <w:rPr>
          <w:rFonts w:ascii="Arial" w:hAnsi="Arial" w:cs="Arial"/>
        </w:rPr>
      </w:pPr>
      <w:r w:rsidRPr="0012192C">
        <w:rPr>
          <w:rFonts w:ascii="Arial" w:hAnsi="Arial" w:cs="Arial"/>
        </w:rPr>
        <w:t xml:space="preserve">La </w:t>
      </w:r>
      <w:r w:rsidRPr="0012192C">
        <w:rPr>
          <w:rFonts w:ascii="Arial" w:hAnsi="Arial" w:cs="Arial"/>
          <w:b/>
        </w:rPr>
        <w:t>SUPERINTENDENCIA DE SALUD Y RIESGOS LABORALES (SISALRIL)</w:t>
      </w:r>
      <w:r w:rsidRPr="0012192C">
        <w:rPr>
          <w:rFonts w:ascii="Arial" w:hAnsi="Arial" w:cs="Arial"/>
        </w:rPr>
        <w:t xml:space="preserve">, entidad autónoma del Estado, creada por la Ley </w:t>
      </w:r>
      <w:r w:rsidR="00514DA6" w:rsidRPr="0012192C">
        <w:rPr>
          <w:rFonts w:ascii="Arial" w:eastAsia="Arial" w:hAnsi="Arial" w:cs="Arial"/>
        </w:rPr>
        <w:t>Núm.</w:t>
      </w:r>
      <w:r w:rsidR="00FE5DD7">
        <w:rPr>
          <w:rFonts w:ascii="Arial" w:eastAsia="Arial" w:hAnsi="Arial" w:cs="Arial"/>
        </w:rPr>
        <w:t xml:space="preserve"> </w:t>
      </w:r>
      <w:r w:rsidRPr="0012192C">
        <w:rPr>
          <w:rFonts w:ascii="Arial" w:hAnsi="Arial" w:cs="Arial"/>
        </w:rPr>
        <w:t xml:space="preserve">87-01, de fecha 9 de mayo de 2001, que creó el Sistema Dominicano de Seguridad Social (SDSS), debidamente representada por su Superintendente, Dr. </w:t>
      </w:r>
      <w:r w:rsidR="00FF1084" w:rsidRPr="0012192C">
        <w:rPr>
          <w:rFonts w:ascii="Arial" w:hAnsi="Arial" w:cs="Arial"/>
        </w:rPr>
        <w:t>Jesús Feris Iglesias</w:t>
      </w:r>
      <w:r w:rsidRPr="0012192C">
        <w:rPr>
          <w:rFonts w:ascii="Arial" w:hAnsi="Arial" w:cs="Arial"/>
        </w:rPr>
        <w:t>.</w:t>
      </w:r>
    </w:p>
    <w:p w14:paraId="227EC0F4" w14:textId="77777777" w:rsidR="00B43BB6" w:rsidRPr="0012192C" w:rsidRDefault="00B43BB6" w:rsidP="00B43BB6">
      <w:pPr>
        <w:jc w:val="both"/>
        <w:rPr>
          <w:rFonts w:ascii="Arial" w:eastAsia="Arial" w:hAnsi="Arial" w:cs="Arial"/>
          <w:b/>
        </w:rPr>
      </w:pPr>
    </w:p>
    <w:p w14:paraId="73BD1187" w14:textId="490177D0" w:rsidR="00B43BB6" w:rsidRPr="0012192C" w:rsidRDefault="00B43BB6" w:rsidP="00B43BB6">
      <w:pPr>
        <w:jc w:val="both"/>
        <w:rPr>
          <w:rFonts w:ascii="Arial" w:eastAsia="Arial" w:hAnsi="Arial" w:cs="Arial"/>
        </w:rPr>
      </w:pPr>
      <w:bookmarkStart w:id="0" w:name="_heading=h.gjdgxs"/>
      <w:bookmarkEnd w:id="0"/>
      <w:r w:rsidRPr="0012192C">
        <w:rPr>
          <w:rFonts w:ascii="Arial" w:eastAsia="Arial" w:hAnsi="Arial" w:cs="Arial"/>
          <w:b/>
        </w:rPr>
        <w:t>CONSIDERANDO:</w:t>
      </w:r>
      <w:r w:rsidR="00982324" w:rsidRPr="0012192C">
        <w:rPr>
          <w:rFonts w:ascii="Arial" w:eastAsia="Arial" w:hAnsi="Arial" w:cs="Arial"/>
        </w:rPr>
        <w:t xml:space="preserve"> Que el </w:t>
      </w:r>
      <w:r w:rsidR="00514DA6" w:rsidRPr="0012192C">
        <w:rPr>
          <w:rFonts w:ascii="Arial" w:eastAsia="Arial" w:hAnsi="Arial" w:cs="Arial"/>
        </w:rPr>
        <w:t>a</w:t>
      </w:r>
      <w:r w:rsidR="00982324" w:rsidRPr="0012192C">
        <w:rPr>
          <w:rFonts w:ascii="Arial" w:eastAsia="Arial" w:hAnsi="Arial" w:cs="Arial"/>
        </w:rPr>
        <w:t>rtículo 2 de la Ley N</w:t>
      </w:r>
      <w:r w:rsidRPr="0012192C">
        <w:rPr>
          <w:rFonts w:ascii="Arial" w:eastAsia="Arial" w:hAnsi="Arial" w:cs="Arial"/>
        </w:rPr>
        <w:t>úm. 87-01 establece que las resoluciones de la Superintendencia de Salud y Riesgos Laborales constituyen normas reguladoras del Sistema Dominicano de Seguridad Social.</w:t>
      </w:r>
    </w:p>
    <w:p w14:paraId="37564D6C" w14:textId="77777777" w:rsidR="00B43BB6" w:rsidRPr="0012192C" w:rsidRDefault="00B43BB6" w:rsidP="00B43BB6">
      <w:pPr>
        <w:jc w:val="both"/>
        <w:rPr>
          <w:rFonts w:ascii="Arial" w:eastAsia="Arial" w:hAnsi="Arial" w:cs="Arial"/>
        </w:rPr>
      </w:pPr>
    </w:p>
    <w:p w14:paraId="04E4F8F0" w14:textId="77777777" w:rsidR="00B542AD" w:rsidRPr="0012192C" w:rsidRDefault="00B542AD" w:rsidP="00B542AD">
      <w:pPr>
        <w:jc w:val="both"/>
        <w:rPr>
          <w:rFonts w:ascii="Arial" w:hAnsi="Arial" w:cs="Arial"/>
        </w:rPr>
      </w:pPr>
      <w:r w:rsidRPr="0012192C">
        <w:rPr>
          <w:rFonts w:ascii="Arial" w:hAnsi="Arial" w:cs="Arial"/>
          <w:b/>
        </w:rPr>
        <w:t>CONSIDERANDO</w:t>
      </w:r>
      <w:r w:rsidRPr="0012192C">
        <w:rPr>
          <w:rFonts w:ascii="Arial" w:eastAsia="Calibri" w:hAnsi="Arial" w:cs="Arial"/>
          <w:b/>
          <w:bCs/>
        </w:rPr>
        <w:t>:</w:t>
      </w:r>
      <w:r w:rsidRPr="0012192C">
        <w:rPr>
          <w:rFonts w:ascii="Arial" w:eastAsia="Calibri" w:hAnsi="Arial" w:cs="Arial"/>
        </w:rPr>
        <w:t xml:space="preserve"> Que la Constitución de la República Dominicana, promulgada en fecha 13 de junio del año 2015, en su artículo 8 establece como función esencial del Estado la protección efectiva de los derechos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w:t>
      </w:r>
    </w:p>
    <w:p w14:paraId="5F2EB45A" w14:textId="77777777" w:rsidR="00B542AD" w:rsidRPr="0012192C" w:rsidRDefault="00B542AD" w:rsidP="00B542AD">
      <w:pPr>
        <w:jc w:val="both"/>
        <w:rPr>
          <w:rFonts w:ascii="Arial" w:eastAsia="Calibri" w:hAnsi="Arial" w:cs="Arial"/>
        </w:rPr>
      </w:pPr>
    </w:p>
    <w:p w14:paraId="1DC9BE22" w14:textId="77777777" w:rsidR="00B542AD" w:rsidRPr="0012192C" w:rsidRDefault="00B542AD" w:rsidP="00B542AD">
      <w:pPr>
        <w:jc w:val="both"/>
        <w:rPr>
          <w:rFonts w:ascii="Arial" w:eastAsia="Calibri" w:hAnsi="Arial" w:cs="Arial"/>
          <w:i/>
          <w:iCs/>
        </w:rPr>
      </w:pPr>
      <w:r w:rsidRPr="0012192C">
        <w:rPr>
          <w:rFonts w:ascii="Arial" w:hAnsi="Arial" w:cs="Arial"/>
          <w:b/>
        </w:rPr>
        <w:t>CONSIDERANDO</w:t>
      </w:r>
      <w:r w:rsidRPr="0012192C">
        <w:rPr>
          <w:rFonts w:ascii="Arial" w:eastAsia="Calibri" w:hAnsi="Arial" w:cs="Arial"/>
          <w:b/>
          <w:bCs/>
        </w:rPr>
        <w:t xml:space="preserve">: </w:t>
      </w:r>
      <w:r w:rsidRPr="0012192C">
        <w:rPr>
          <w:rFonts w:ascii="Arial" w:eastAsia="Calibri" w:hAnsi="Arial" w:cs="Arial"/>
        </w:rPr>
        <w:t xml:space="preserve">Que, en consonancia con lo anterior, la Constitución prevé en su artículo 60 que: </w:t>
      </w:r>
      <w:r w:rsidRPr="0012192C">
        <w:rPr>
          <w:rFonts w:ascii="Arial" w:eastAsia="Calibri" w:hAnsi="Arial" w:cs="Arial"/>
          <w:i/>
          <w:iCs/>
        </w:rPr>
        <w:t xml:space="preserve">“Toda persona tiene derecho a la seguridad social. El Estado estimulará el desarrollo progresivo de la seguridad social para asegurar el acceso universal a una adecuada protección en la enfermedad, discapacidad, </w:t>
      </w:r>
      <w:r w:rsidRPr="0012192C">
        <w:rPr>
          <w:rFonts w:ascii="Arial" w:eastAsia="Calibri" w:hAnsi="Arial" w:cs="Arial"/>
          <w:bCs/>
          <w:i/>
          <w:iCs/>
        </w:rPr>
        <w:t>desocupación</w:t>
      </w:r>
      <w:r w:rsidRPr="0012192C">
        <w:rPr>
          <w:rFonts w:ascii="Arial" w:eastAsia="Calibri" w:hAnsi="Arial" w:cs="Arial"/>
          <w:i/>
          <w:iCs/>
        </w:rPr>
        <w:t xml:space="preserve"> y la vejez.”</w:t>
      </w:r>
    </w:p>
    <w:p w14:paraId="5F8FE53B" w14:textId="77777777" w:rsidR="00B542AD" w:rsidRPr="0012192C" w:rsidRDefault="00B542AD" w:rsidP="00B542AD">
      <w:pPr>
        <w:jc w:val="both"/>
        <w:rPr>
          <w:rFonts w:ascii="Arial" w:eastAsia="Calibri" w:hAnsi="Arial" w:cs="Arial"/>
          <w:b/>
          <w:bCs/>
        </w:rPr>
      </w:pPr>
    </w:p>
    <w:p w14:paraId="2E5A0232" w14:textId="585E328A" w:rsidR="00B43BB6" w:rsidRPr="0012192C" w:rsidRDefault="00B43BB6" w:rsidP="00B43BB6">
      <w:pPr>
        <w:jc w:val="both"/>
        <w:rPr>
          <w:rFonts w:ascii="Arial" w:eastAsia="Arial" w:hAnsi="Arial" w:cs="Arial"/>
        </w:rPr>
      </w:pPr>
      <w:r w:rsidRPr="0012192C">
        <w:rPr>
          <w:rFonts w:ascii="Arial" w:eastAsia="Arial" w:hAnsi="Arial" w:cs="Arial"/>
          <w:b/>
        </w:rPr>
        <w:t>CONSIDERANDO:</w:t>
      </w:r>
      <w:r w:rsidR="00982324" w:rsidRPr="0012192C">
        <w:rPr>
          <w:rFonts w:ascii="Arial" w:eastAsia="Arial" w:hAnsi="Arial" w:cs="Arial"/>
        </w:rPr>
        <w:t xml:space="preserve"> Que el </w:t>
      </w:r>
      <w:r w:rsidR="00514DA6" w:rsidRPr="0012192C">
        <w:rPr>
          <w:rFonts w:ascii="Arial" w:eastAsia="Arial" w:hAnsi="Arial" w:cs="Arial"/>
        </w:rPr>
        <w:t>a</w:t>
      </w:r>
      <w:r w:rsidR="00982324" w:rsidRPr="0012192C">
        <w:rPr>
          <w:rFonts w:ascii="Arial" w:eastAsia="Arial" w:hAnsi="Arial" w:cs="Arial"/>
        </w:rPr>
        <w:t>rtículo 174 de la Ley N</w:t>
      </w:r>
      <w:r w:rsidRPr="0012192C">
        <w:rPr>
          <w:rFonts w:ascii="Arial" w:eastAsia="Arial" w:hAnsi="Arial" w:cs="Arial"/>
        </w:rPr>
        <w:t>úm. 87-01 dispone que el Estado Dominicano es el garante final del adecuado funcionamiento del Seguro Familiar de Salud (SFS), así como su desarrollo, fortalecimiento, evaluación y readecuación periódica y del reconocimiento del derecho de todos los afiliados, por lo que tiene la responsabilidad inalienable de adoptar todas las previsiones y acciones que establece la referida Ley y sus normas complementarias, a fin de asegurar el cabal cumplimiento de sus objetivos sociales y de los principios de la seguridad social.</w:t>
      </w:r>
    </w:p>
    <w:p w14:paraId="4E12F202" w14:textId="77777777" w:rsidR="00B43BB6" w:rsidRPr="0012192C" w:rsidRDefault="00B43BB6" w:rsidP="00B43BB6">
      <w:pPr>
        <w:jc w:val="both"/>
        <w:rPr>
          <w:rFonts w:ascii="Arial" w:eastAsia="Arial" w:hAnsi="Arial" w:cs="Arial"/>
          <w:b/>
        </w:rPr>
      </w:pPr>
    </w:p>
    <w:p w14:paraId="47DB1942" w14:textId="3914001A" w:rsidR="00B43BB6" w:rsidRPr="0012192C" w:rsidRDefault="00B43BB6" w:rsidP="00B43BB6">
      <w:pPr>
        <w:jc w:val="both"/>
        <w:rPr>
          <w:rFonts w:ascii="Arial" w:eastAsia="Arial" w:hAnsi="Arial" w:cs="Arial"/>
        </w:rPr>
      </w:pPr>
      <w:r w:rsidRPr="0012192C">
        <w:rPr>
          <w:rFonts w:ascii="Arial" w:eastAsia="Arial" w:hAnsi="Arial" w:cs="Arial"/>
          <w:b/>
        </w:rPr>
        <w:t>CONSIDERANDO:</w:t>
      </w:r>
      <w:r w:rsidRPr="0012192C">
        <w:rPr>
          <w:rFonts w:ascii="Arial" w:eastAsia="Arial" w:hAnsi="Arial" w:cs="Arial"/>
        </w:rPr>
        <w:t xml:space="preserve"> Que, de acuerdo con lo establecido por los </w:t>
      </w:r>
      <w:r w:rsidR="00613581" w:rsidRPr="0012192C">
        <w:rPr>
          <w:rFonts w:ascii="Arial" w:eastAsia="Arial" w:hAnsi="Arial" w:cs="Arial"/>
        </w:rPr>
        <w:t>a</w:t>
      </w:r>
      <w:r w:rsidRPr="0012192C">
        <w:rPr>
          <w:rFonts w:ascii="Arial" w:eastAsia="Arial" w:hAnsi="Arial" w:cs="Arial"/>
        </w:rPr>
        <w:t xml:space="preserve">rtículos 32, 175, 176 y 178 de la Ley </w:t>
      </w:r>
      <w:r w:rsidR="00FE5DD7" w:rsidRPr="0012192C">
        <w:rPr>
          <w:rFonts w:ascii="Arial" w:eastAsia="Arial" w:hAnsi="Arial" w:cs="Arial"/>
        </w:rPr>
        <w:t>Núm.</w:t>
      </w:r>
      <w:r w:rsidRPr="0012192C">
        <w:rPr>
          <w:rFonts w:ascii="Arial" w:eastAsia="Arial" w:hAnsi="Arial" w:cs="Arial"/>
        </w:rPr>
        <w:t xml:space="preserve">87-01, la Superintendencia de Salud y Riesgos Laborales (SISALRIL), actuando en nombre y representación del Estado Dominicano, tiene como función velar por la fiel aplicación de la indicada Ley y sus normas complementarias, proteger los intereses de los afiliados, habilitar, fiscalizar, supervisar, auditar y sancionar a todas las instituciones autorizadas a operar como Administradoras de Riesgos de Salud (ARS), velar por la solvencia financiera del Seguro Familiar de Salud </w:t>
      </w:r>
      <w:r w:rsidRPr="0012192C">
        <w:rPr>
          <w:rFonts w:ascii="Arial" w:eastAsia="Arial" w:hAnsi="Arial" w:cs="Arial"/>
        </w:rPr>
        <w:lastRenderedPageBreak/>
        <w:t xml:space="preserve">y las Administradoras de Riesgos de Salud y supervisar el pago puntual a las ARS y de estas a las PSS. </w:t>
      </w:r>
    </w:p>
    <w:p w14:paraId="3B64CD59" w14:textId="77777777" w:rsidR="00B43BB6" w:rsidRPr="0012192C" w:rsidRDefault="00B43BB6" w:rsidP="00B43BB6">
      <w:pPr>
        <w:jc w:val="both"/>
        <w:rPr>
          <w:rFonts w:ascii="Arial" w:hAnsi="Arial" w:cs="Arial"/>
        </w:rPr>
      </w:pPr>
    </w:p>
    <w:p w14:paraId="2526970A" w14:textId="7241AA87" w:rsidR="00613581" w:rsidRPr="0012192C" w:rsidRDefault="00613581" w:rsidP="00B43BB6">
      <w:pPr>
        <w:jc w:val="both"/>
        <w:rPr>
          <w:rFonts w:ascii="Arial" w:hAnsi="Arial" w:cs="Arial"/>
        </w:rPr>
      </w:pPr>
      <w:r w:rsidRPr="0012192C">
        <w:rPr>
          <w:rFonts w:ascii="Arial" w:hAnsi="Arial" w:cs="Arial"/>
          <w:b/>
        </w:rPr>
        <w:t>CONSIDERANDO:</w:t>
      </w:r>
      <w:r w:rsidRPr="0012192C">
        <w:rPr>
          <w:rFonts w:ascii="Arial" w:hAnsi="Arial" w:cs="Arial"/>
        </w:rPr>
        <w:t xml:space="preserve"> </w:t>
      </w:r>
      <w:r w:rsidRPr="0012192C">
        <w:rPr>
          <w:rFonts w:ascii="Arial" w:eastAsia="Arial" w:hAnsi="Arial" w:cs="Arial"/>
        </w:rPr>
        <w:t>Que l</w:t>
      </w:r>
      <w:r w:rsidRPr="0012192C">
        <w:rPr>
          <w:rFonts w:ascii="Arial" w:hAnsi="Arial" w:cs="Arial"/>
        </w:rPr>
        <w:t xml:space="preserve">a Ley </w:t>
      </w:r>
      <w:r w:rsidR="00FE5DD7" w:rsidRPr="0012192C">
        <w:rPr>
          <w:rFonts w:ascii="Arial" w:eastAsia="Arial" w:hAnsi="Arial" w:cs="Arial"/>
        </w:rPr>
        <w:t>Núm.</w:t>
      </w:r>
      <w:r w:rsidRPr="0012192C">
        <w:rPr>
          <w:rFonts w:ascii="Arial" w:hAnsi="Arial" w:cs="Arial"/>
        </w:rPr>
        <w:t xml:space="preserve"> 87-01, en lo concerniente a </w:t>
      </w:r>
      <w:r w:rsidR="00E30AF0" w:rsidRPr="0012192C">
        <w:rPr>
          <w:rFonts w:ascii="Arial" w:hAnsi="Arial" w:cs="Arial"/>
        </w:rPr>
        <w:t xml:space="preserve">la </w:t>
      </w:r>
      <w:r w:rsidRPr="0012192C">
        <w:rPr>
          <w:rFonts w:ascii="Arial" w:hAnsi="Arial" w:cs="Arial"/>
        </w:rPr>
        <w:t>afiliación, establece en su artículo número 5 que</w:t>
      </w:r>
      <w:r w:rsidR="00FE5DD7">
        <w:rPr>
          <w:rFonts w:ascii="Arial" w:hAnsi="Arial" w:cs="Arial"/>
        </w:rPr>
        <w:t xml:space="preserve">: </w:t>
      </w:r>
      <w:r w:rsidRPr="0012192C">
        <w:rPr>
          <w:rFonts w:ascii="Arial" w:hAnsi="Arial" w:cs="Arial"/>
        </w:rPr>
        <w:t>“</w:t>
      </w:r>
      <w:r w:rsidRPr="0012192C">
        <w:rPr>
          <w:rFonts w:ascii="Arial" w:hAnsi="Arial" w:cs="Arial"/>
          <w:i/>
          <w:iCs/>
        </w:rPr>
        <w:t>Tienen derecho a ser afiliados al Sistema Dominicano de Seguridad Social (SDSS) todos los ciudadanos dominicanos y los residentes legales en el territorio nacional. La presente ley y sus normas complementarias regularán la inclusión de los dominicanos residentes en el exterior</w:t>
      </w:r>
      <w:r w:rsidR="00E30AF0" w:rsidRPr="0012192C">
        <w:rPr>
          <w:rFonts w:ascii="Arial" w:hAnsi="Arial" w:cs="Arial"/>
        </w:rPr>
        <w:t>”</w:t>
      </w:r>
      <w:r w:rsidRPr="0012192C">
        <w:rPr>
          <w:rFonts w:ascii="Arial" w:hAnsi="Arial" w:cs="Arial"/>
        </w:rPr>
        <w:t>.</w:t>
      </w:r>
    </w:p>
    <w:p w14:paraId="547D2DF4" w14:textId="77777777" w:rsidR="00613581" w:rsidRPr="0012192C" w:rsidRDefault="00613581" w:rsidP="00B43BB6">
      <w:pPr>
        <w:jc w:val="both"/>
        <w:rPr>
          <w:rFonts w:ascii="Arial" w:hAnsi="Arial" w:cs="Arial"/>
        </w:rPr>
      </w:pPr>
    </w:p>
    <w:p w14:paraId="6158C2E1" w14:textId="77777777" w:rsidR="00FF1084" w:rsidRPr="0012192C" w:rsidRDefault="00B43BB6" w:rsidP="00FF1084">
      <w:pPr>
        <w:jc w:val="both"/>
        <w:rPr>
          <w:rFonts w:ascii="Arial" w:eastAsia="Arial" w:hAnsi="Arial" w:cs="Arial"/>
        </w:rPr>
      </w:pPr>
      <w:r w:rsidRPr="0012192C">
        <w:rPr>
          <w:rFonts w:ascii="Arial" w:hAnsi="Arial" w:cs="Arial"/>
          <w:b/>
        </w:rPr>
        <w:t>CONSIDERANDO:</w:t>
      </w:r>
      <w:r w:rsidRPr="0012192C">
        <w:rPr>
          <w:rFonts w:ascii="Arial" w:hAnsi="Arial" w:cs="Arial"/>
        </w:rPr>
        <w:t xml:space="preserve"> </w:t>
      </w:r>
      <w:r w:rsidR="00FF1084" w:rsidRPr="0012192C">
        <w:rPr>
          <w:rFonts w:ascii="Arial" w:eastAsia="Arial" w:hAnsi="Arial" w:cs="Arial"/>
        </w:rPr>
        <w:t>Que el SDSS se fundamenta en tres regímenes de financiamiento: Contributivo, Contributivo</w:t>
      </w:r>
      <w:r w:rsidR="00B542AD" w:rsidRPr="0012192C">
        <w:rPr>
          <w:rFonts w:ascii="Arial" w:eastAsia="Arial" w:hAnsi="Arial" w:cs="Arial"/>
        </w:rPr>
        <w:t xml:space="preserve"> </w:t>
      </w:r>
      <w:r w:rsidR="00FF1084" w:rsidRPr="0012192C">
        <w:rPr>
          <w:rFonts w:ascii="Arial" w:eastAsia="Arial" w:hAnsi="Arial" w:cs="Arial"/>
        </w:rPr>
        <w:t xml:space="preserve">Subsidiado y Subsidiado; y tres seguros: Seguro de Vejez, Discapacidad y Sobrevivencia; Seguro Familiar de Salud; y Riesgos Laborales, estando estos últimos dos bajo la supervisión de la Superintendencia de Salud y Riesgos Laborales, conforme a las atribuciones conferidas por la Ley No. 87-01. </w:t>
      </w:r>
    </w:p>
    <w:p w14:paraId="25391864" w14:textId="77777777" w:rsidR="00FF1084" w:rsidRPr="0012192C" w:rsidRDefault="00FF1084" w:rsidP="00FF1084">
      <w:pPr>
        <w:jc w:val="both"/>
        <w:rPr>
          <w:rFonts w:ascii="Arial" w:eastAsia="Arial" w:hAnsi="Arial" w:cs="Arial"/>
        </w:rPr>
      </w:pPr>
    </w:p>
    <w:p w14:paraId="1A698853" w14:textId="77777777" w:rsidR="00B609B7" w:rsidRPr="0012192C" w:rsidRDefault="00B609B7" w:rsidP="00FF1084">
      <w:pPr>
        <w:jc w:val="both"/>
        <w:rPr>
          <w:rFonts w:ascii="Arial" w:eastAsia="Arial" w:hAnsi="Arial" w:cs="Arial"/>
        </w:rPr>
      </w:pPr>
      <w:r w:rsidRPr="0012192C">
        <w:rPr>
          <w:rFonts w:ascii="Arial" w:hAnsi="Arial" w:cs="Arial"/>
          <w:b/>
        </w:rPr>
        <w:t>CONSIDERANDO</w:t>
      </w:r>
      <w:r w:rsidR="00FF1084" w:rsidRPr="0012192C">
        <w:rPr>
          <w:rFonts w:ascii="Arial" w:hAnsi="Arial" w:cs="Arial"/>
          <w:b/>
        </w:rPr>
        <w:t>:</w:t>
      </w:r>
      <w:r w:rsidR="00FF1084" w:rsidRPr="0012192C">
        <w:rPr>
          <w:rFonts w:ascii="Arial" w:hAnsi="Arial" w:cs="Arial"/>
        </w:rPr>
        <w:t xml:space="preserve"> </w:t>
      </w:r>
      <w:r w:rsidR="00FF1084" w:rsidRPr="0012192C">
        <w:rPr>
          <w:rFonts w:ascii="Arial" w:eastAsia="Arial" w:hAnsi="Arial" w:cs="Arial"/>
        </w:rPr>
        <w:t xml:space="preserve">Que conforme al artículo 7, literal c) de la Ley </w:t>
      </w:r>
      <w:r w:rsidR="00B542AD" w:rsidRPr="0012192C">
        <w:rPr>
          <w:rFonts w:ascii="Arial" w:eastAsia="Arial" w:hAnsi="Arial" w:cs="Arial"/>
        </w:rPr>
        <w:t xml:space="preserve">Núm. </w:t>
      </w:r>
      <w:r w:rsidR="00FF1084" w:rsidRPr="0012192C">
        <w:rPr>
          <w:rFonts w:ascii="Arial" w:eastAsia="Arial" w:hAnsi="Arial" w:cs="Arial"/>
        </w:rPr>
        <w:t>87-01</w:t>
      </w:r>
      <w:r w:rsidR="00B542AD" w:rsidRPr="0012192C">
        <w:rPr>
          <w:rFonts w:ascii="Arial" w:eastAsia="Arial" w:hAnsi="Arial" w:cs="Arial"/>
        </w:rPr>
        <w:t>,</w:t>
      </w:r>
      <w:r w:rsidR="00FF1084" w:rsidRPr="0012192C">
        <w:rPr>
          <w:rFonts w:ascii="Arial" w:eastAsia="Arial" w:hAnsi="Arial" w:cs="Arial"/>
        </w:rPr>
        <w:t xml:space="preserve"> sobre el Régimen Contributivo</w:t>
      </w:r>
      <w:r w:rsidR="00B542AD" w:rsidRPr="0012192C">
        <w:rPr>
          <w:rFonts w:ascii="Arial" w:eastAsia="Arial" w:hAnsi="Arial" w:cs="Arial"/>
        </w:rPr>
        <w:t xml:space="preserve"> </w:t>
      </w:r>
      <w:r w:rsidR="00FF1084" w:rsidRPr="0012192C">
        <w:rPr>
          <w:rFonts w:ascii="Arial" w:eastAsia="Arial" w:hAnsi="Arial" w:cs="Arial"/>
        </w:rPr>
        <w:t xml:space="preserve">Subsidiado, quedarán protegidos los profesionales y técnicos independientes y a los trabajadores por cuenta propia con ingresos promedio, iguales o superiores a un salario mínimo nacional, con aportes del trabajador y un subsidio estatal para suplir la falta de empleador. </w:t>
      </w:r>
    </w:p>
    <w:p w14:paraId="5D9FA361" w14:textId="77777777" w:rsidR="00B609B7" w:rsidRPr="0012192C" w:rsidRDefault="00B609B7" w:rsidP="00FF1084">
      <w:pPr>
        <w:jc w:val="both"/>
        <w:rPr>
          <w:rFonts w:ascii="Arial" w:eastAsia="Arial" w:hAnsi="Arial" w:cs="Arial"/>
        </w:rPr>
      </w:pPr>
    </w:p>
    <w:p w14:paraId="504BA82A" w14:textId="64B64E7C" w:rsidR="00FF1084" w:rsidRPr="0012192C" w:rsidRDefault="00B609B7" w:rsidP="00FF1084">
      <w:pPr>
        <w:jc w:val="both"/>
        <w:rPr>
          <w:rFonts w:ascii="Arial" w:eastAsia="Arial" w:hAnsi="Arial" w:cs="Arial"/>
        </w:rPr>
      </w:pPr>
      <w:r w:rsidRPr="0012192C">
        <w:rPr>
          <w:rFonts w:ascii="Arial" w:eastAsia="Arial" w:hAnsi="Arial" w:cs="Arial"/>
          <w:b/>
        </w:rPr>
        <w:t>CONSIDERANDO</w:t>
      </w:r>
      <w:r w:rsidR="00FF1084" w:rsidRPr="0012192C">
        <w:rPr>
          <w:rFonts w:ascii="Arial" w:eastAsia="Arial" w:hAnsi="Arial" w:cs="Arial"/>
          <w:b/>
        </w:rPr>
        <w:t>:</w:t>
      </w:r>
      <w:r w:rsidR="00FF1084" w:rsidRPr="0012192C">
        <w:rPr>
          <w:rFonts w:ascii="Arial" w:eastAsia="Arial" w:hAnsi="Arial" w:cs="Arial"/>
        </w:rPr>
        <w:t xml:space="preserve"> Que </w:t>
      </w:r>
      <w:r w:rsidR="005B060C" w:rsidRPr="0012192C">
        <w:rPr>
          <w:rFonts w:ascii="Arial" w:eastAsia="Arial" w:hAnsi="Arial" w:cs="Arial"/>
        </w:rPr>
        <w:t>de acuerdo con el</w:t>
      </w:r>
      <w:r w:rsidR="00FF1084" w:rsidRPr="0012192C">
        <w:rPr>
          <w:rFonts w:ascii="Arial" w:eastAsia="Arial" w:hAnsi="Arial" w:cs="Arial"/>
        </w:rPr>
        <w:t xml:space="preserve"> artículo 7, </w:t>
      </w:r>
      <w:r w:rsidR="00B542AD" w:rsidRPr="0012192C">
        <w:rPr>
          <w:rFonts w:ascii="Arial" w:eastAsia="Arial" w:hAnsi="Arial" w:cs="Arial"/>
        </w:rPr>
        <w:t>p</w:t>
      </w:r>
      <w:r w:rsidR="00FF1084" w:rsidRPr="0012192C">
        <w:rPr>
          <w:rFonts w:ascii="Arial" w:eastAsia="Arial" w:hAnsi="Arial" w:cs="Arial"/>
        </w:rPr>
        <w:t xml:space="preserve">árrafo 1, de la referida </w:t>
      </w:r>
      <w:r w:rsidR="00FE5DD7">
        <w:rPr>
          <w:rFonts w:ascii="Arial" w:eastAsia="Arial" w:hAnsi="Arial" w:cs="Arial"/>
        </w:rPr>
        <w:t>Le</w:t>
      </w:r>
      <w:r w:rsidR="00FF1084" w:rsidRPr="0012192C">
        <w:rPr>
          <w:rFonts w:ascii="Arial" w:eastAsia="Arial" w:hAnsi="Arial" w:cs="Arial"/>
        </w:rPr>
        <w:t>y, el Consejo Nacional de Seguridad Social (CNSS) tiene la facultad de establecer los criterios e indicadores económicos y sociales para definir e identificar la población que estará protegida por los Regímenes Subsidiado y Contributivo Subsidiado</w:t>
      </w:r>
      <w:r w:rsidR="00B542AD" w:rsidRPr="0012192C">
        <w:rPr>
          <w:rFonts w:ascii="Arial" w:eastAsia="Arial" w:hAnsi="Arial" w:cs="Arial"/>
        </w:rPr>
        <w:t>.</w:t>
      </w:r>
    </w:p>
    <w:p w14:paraId="017F2AA1" w14:textId="77777777" w:rsidR="00FF1084" w:rsidRPr="0012192C" w:rsidRDefault="00FF1084" w:rsidP="00FF1084">
      <w:pPr>
        <w:jc w:val="both"/>
        <w:rPr>
          <w:rFonts w:ascii="Arial" w:eastAsia="Arial" w:hAnsi="Arial" w:cs="Arial"/>
        </w:rPr>
      </w:pPr>
    </w:p>
    <w:p w14:paraId="06930E07" w14:textId="4EE967F0" w:rsidR="00FF1084" w:rsidRPr="0012192C" w:rsidRDefault="00B609B7" w:rsidP="00FF1084">
      <w:pPr>
        <w:jc w:val="both"/>
        <w:rPr>
          <w:rFonts w:ascii="Arial" w:eastAsia="Arial" w:hAnsi="Arial" w:cs="Arial"/>
        </w:rPr>
      </w:pPr>
      <w:r w:rsidRPr="0012192C">
        <w:rPr>
          <w:rFonts w:ascii="Arial" w:eastAsia="Arial" w:hAnsi="Arial" w:cs="Arial"/>
          <w:b/>
        </w:rPr>
        <w:t xml:space="preserve">CONSIDERANDO: </w:t>
      </w:r>
      <w:r w:rsidR="00FF1084" w:rsidRPr="0012192C">
        <w:rPr>
          <w:rFonts w:ascii="Arial" w:eastAsia="Arial" w:hAnsi="Arial" w:cs="Arial"/>
        </w:rPr>
        <w:t xml:space="preserve">Que el artículo 8 de la referida Ley </w:t>
      </w:r>
      <w:r w:rsidR="00B542AD" w:rsidRPr="0012192C">
        <w:rPr>
          <w:rFonts w:ascii="Arial" w:eastAsia="Arial" w:hAnsi="Arial" w:cs="Arial"/>
        </w:rPr>
        <w:t>Núm.</w:t>
      </w:r>
      <w:r w:rsidR="00FF1084" w:rsidRPr="0012192C">
        <w:rPr>
          <w:rFonts w:ascii="Arial" w:eastAsia="Arial" w:hAnsi="Arial" w:cs="Arial"/>
        </w:rPr>
        <w:t xml:space="preserve">87-01 dispone la Gradualidad de los Regímenes Subsidiado y Contributivo Subsidiado, estableciendo lo siguiente: </w:t>
      </w:r>
      <w:r w:rsidR="00FF1084" w:rsidRPr="0012192C">
        <w:rPr>
          <w:rFonts w:ascii="Arial" w:eastAsia="Arial" w:hAnsi="Arial" w:cs="Arial"/>
          <w:i/>
          <w:iCs/>
        </w:rPr>
        <w:t>"El Consejo Nacional de Seguridad Social (CNSS) someterá al Poder Ejecutivo un calendario de ejecución gradual y progresiva de la cobertura de los Regímenes Subsidiado y Contributivo Subsidiado en lo que concierne al Seguro Familiar de Salud y al Seguro de Vej</w:t>
      </w:r>
      <w:r w:rsidRPr="0012192C">
        <w:rPr>
          <w:rFonts w:ascii="Arial" w:eastAsia="Arial" w:hAnsi="Arial" w:cs="Arial"/>
          <w:i/>
          <w:iCs/>
        </w:rPr>
        <w:t>ez, Discapacidad y So</w:t>
      </w:r>
      <w:r w:rsidR="00FF1084" w:rsidRPr="0012192C">
        <w:rPr>
          <w:rFonts w:ascii="Arial" w:eastAsia="Arial" w:hAnsi="Arial" w:cs="Arial"/>
          <w:i/>
          <w:iCs/>
        </w:rPr>
        <w:t>brevivencia, priorizando la protección de los grupos con mayores carencias de las provincias de mayor índice de pobreza".</w:t>
      </w:r>
    </w:p>
    <w:p w14:paraId="528DC41C" w14:textId="77777777" w:rsidR="00B43BB6" w:rsidRPr="0012192C" w:rsidRDefault="00B43BB6" w:rsidP="00B43BB6">
      <w:pPr>
        <w:jc w:val="both"/>
        <w:rPr>
          <w:rFonts w:ascii="Arial" w:hAnsi="Arial" w:cs="Arial"/>
        </w:rPr>
      </w:pPr>
    </w:p>
    <w:p w14:paraId="23A959E5" w14:textId="77777777" w:rsidR="00D27105" w:rsidRPr="0012192C" w:rsidRDefault="00D27105" w:rsidP="00D27105">
      <w:pPr>
        <w:jc w:val="both"/>
        <w:rPr>
          <w:rFonts w:ascii="Arial" w:eastAsia="Arial" w:hAnsi="Arial" w:cs="Arial"/>
        </w:rPr>
      </w:pPr>
      <w:r w:rsidRPr="0012192C">
        <w:rPr>
          <w:rFonts w:ascii="Arial" w:eastAsia="Arial" w:hAnsi="Arial" w:cs="Arial"/>
          <w:b/>
        </w:rPr>
        <w:t xml:space="preserve">CONSIDERANDO: </w:t>
      </w:r>
      <w:r w:rsidR="00FF52BF" w:rsidRPr="0012192C">
        <w:rPr>
          <w:rFonts w:ascii="Arial" w:eastAsia="Arial" w:hAnsi="Arial" w:cs="Arial"/>
          <w:bCs/>
        </w:rPr>
        <w:t xml:space="preserve">Que es responsabilidad de </w:t>
      </w:r>
      <w:r w:rsidR="00FF52BF" w:rsidRPr="0012192C">
        <w:rPr>
          <w:rFonts w:ascii="Arial" w:eastAsia="Arial" w:hAnsi="Arial" w:cs="Arial"/>
        </w:rPr>
        <w:t xml:space="preserve">ARS SeNaSa administrar el riesgo de la provisión del Plan Básico de Salud (PBS) a los trabajadores informales de Régimen Contributivo Subsidiado, mediante un pago per cápita previamente establecido por el CNSS, lo que se deriva de las disposiciones establecidas en el </w:t>
      </w:r>
      <w:r w:rsidRPr="0012192C">
        <w:rPr>
          <w:rFonts w:ascii="Arial" w:eastAsia="Arial" w:hAnsi="Arial" w:cs="Arial"/>
        </w:rPr>
        <w:t xml:space="preserve">párrafo I, </w:t>
      </w:r>
      <w:r w:rsidR="00B542AD" w:rsidRPr="0012192C">
        <w:rPr>
          <w:rFonts w:ascii="Arial" w:eastAsia="Arial" w:hAnsi="Arial" w:cs="Arial"/>
        </w:rPr>
        <w:t>l</w:t>
      </w:r>
      <w:r w:rsidRPr="0012192C">
        <w:rPr>
          <w:rFonts w:ascii="Arial" w:eastAsia="Arial" w:hAnsi="Arial" w:cs="Arial"/>
        </w:rPr>
        <w:t>iteral</w:t>
      </w:r>
      <w:r w:rsidR="00FF52BF" w:rsidRPr="0012192C">
        <w:rPr>
          <w:rFonts w:ascii="Arial" w:eastAsia="Arial" w:hAnsi="Arial" w:cs="Arial"/>
        </w:rPr>
        <w:t xml:space="preserve"> b) </w:t>
      </w:r>
      <w:r w:rsidRPr="0012192C">
        <w:rPr>
          <w:rFonts w:ascii="Arial" w:eastAsia="Arial" w:hAnsi="Arial" w:cs="Arial"/>
        </w:rPr>
        <w:t>del artículo 31</w:t>
      </w:r>
      <w:r w:rsidR="00FF52BF" w:rsidRPr="0012192C">
        <w:rPr>
          <w:rFonts w:ascii="Arial" w:eastAsia="Arial" w:hAnsi="Arial" w:cs="Arial"/>
        </w:rPr>
        <w:t xml:space="preserve"> y 148</w:t>
      </w:r>
      <w:r w:rsidRPr="0012192C">
        <w:rPr>
          <w:rFonts w:ascii="Arial" w:eastAsia="Arial" w:hAnsi="Arial" w:cs="Arial"/>
        </w:rPr>
        <w:t xml:space="preserve"> de la referida Ley N</w:t>
      </w:r>
      <w:r w:rsidR="00FF52BF" w:rsidRPr="0012192C">
        <w:rPr>
          <w:rFonts w:ascii="Arial" w:eastAsia="Arial" w:hAnsi="Arial" w:cs="Arial"/>
        </w:rPr>
        <w:t>úm</w:t>
      </w:r>
      <w:r w:rsidRPr="0012192C">
        <w:rPr>
          <w:rFonts w:ascii="Arial" w:eastAsia="Arial" w:hAnsi="Arial" w:cs="Arial"/>
        </w:rPr>
        <w:t>. 87-01</w:t>
      </w:r>
      <w:r w:rsidR="003E6A18" w:rsidRPr="0012192C">
        <w:rPr>
          <w:rFonts w:ascii="Arial" w:eastAsia="Arial" w:hAnsi="Arial" w:cs="Arial"/>
        </w:rPr>
        <w:t xml:space="preserve">. </w:t>
      </w:r>
    </w:p>
    <w:p w14:paraId="32EA7A1D" w14:textId="77777777" w:rsidR="006207F0" w:rsidRPr="0012192C" w:rsidRDefault="006207F0" w:rsidP="006207F0">
      <w:pPr>
        <w:jc w:val="both"/>
        <w:rPr>
          <w:rFonts w:ascii="Arial" w:eastAsia="Arial" w:hAnsi="Arial" w:cs="Arial"/>
          <w:b/>
        </w:rPr>
      </w:pPr>
    </w:p>
    <w:p w14:paraId="685B6ECB" w14:textId="0003C929" w:rsidR="006207F0" w:rsidRPr="0012192C" w:rsidRDefault="006207F0" w:rsidP="006207F0">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 xml:space="preserve">Que la Resolución No. 14-2022, </w:t>
      </w:r>
      <w:r w:rsidR="00FE5DD7">
        <w:rPr>
          <w:rFonts w:ascii="Arial" w:eastAsia="Arial" w:hAnsi="Arial" w:cs="Arial"/>
        </w:rPr>
        <w:t>emitida por el</w:t>
      </w:r>
      <w:r w:rsidRPr="0012192C">
        <w:rPr>
          <w:rFonts w:ascii="Arial" w:eastAsia="Arial" w:hAnsi="Arial" w:cs="Arial"/>
        </w:rPr>
        <w:t xml:space="preserve"> Ministerio de Trabajo</w:t>
      </w:r>
      <w:r w:rsidR="00FE5DD7">
        <w:rPr>
          <w:rFonts w:ascii="Arial" w:eastAsia="Arial" w:hAnsi="Arial" w:cs="Arial"/>
        </w:rPr>
        <w:t xml:space="preserve"> de la República Dominicana en fecha 25 de agosto de 2022</w:t>
      </w:r>
      <w:r w:rsidRPr="0012192C">
        <w:rPr>
          <w:rFonts w:ascii="Arial" w:eastAsia="Arial" w:hAnsi="Arial" w:cs="Arial"/>
        </w:rPr>
        <w:t xml:space="preserve">, en su artículo </w:t>
      </w:r>
      <w:r w:rsidRPr="0012192C">
        <w:rPr>
          <w:rFonts w:ascii="Arial" w:eastAsia="Arial" w:hAnsi="Arial" w:cs="Arial"/>
        </w:rPr>
        <w:lastRenderedPageBreak/>
        <w:t>quinto dispone que el salario de los trabajadores domésticos nunca podrá ser inferior al salario mínimo que para este sector dicte el Comité Nacional de Salarios. Mientras que</w:t>
      </w:r>
      <w:r w:rsidR="00FE5DD7">
        <w:rPr>
          <w:rFonts w:ascii="Arial" w:eastAsia="Arial" w:hAnsi="Arial" w:cs="Arial"/>
        </w:rPr>
        <w:t>,</w:t>
      </w:r>
      <w:r w:rsidRPr="0012192C">
        <w:rPr>
          <w:rFonts w:ascii="Arial" w:eastAsia="Arial" w:hAnsi="Arial" w:cs="Arial"/>
        </w:rPr>
        <w:t xml:space="preserve"> en el párrafo II</w:t>
      </w:r>
      <w:r w:rsidR="00FF52BF" w:rsidRPr="0012192C">
        <w:rPr>
          <w:rFonts w:ascii="Arial" w:eastAsia="Arial" w:hAnsi="Arial" w:cs="Arial"/>
        </w:rPr>
        <w:t xml:space="preserve"> </w:t>
      </w:r>
      <w:r w:rsidRPr="0012192C">
        <w:rPr>
          <w:rFonts w:ascii="Arial" w:eastAsia="Arial" w:hAnsi="Arial" w:cs="Arial"/>
        </w:rPr>
        <w:t>del referido artículo establece que en caso de que el salario sea pagado por día, este nunca podrá ser menor al monto obtenido de la división del salario mínimo establecido entre 23.83, siendo este el pago que deberá realizarse por día.</w:t>
      </w:r>
    </w:p>
    <w:p w14:paraId="16B64DCC" w14:textId="77777777" w:rsidR="00D27105" w:rsidRPr="0012192C" w:rsidRDefault="00D27105" w:rsidP="00B43BB6">
      <w:pPr>
        <w:jc w:val="both"/>
        <w:rPr>
          <w:rFonts w:ascii="Arial" w:eastAsia="Calibri" w:hAnsi="Arial" w:cs="Arial"/>
          <w:b/>
          <w:bCs/>
        </w:rPr>
      </w:pPr>
    </w:p>
    <w:p w14:paraId="6AD33BBC" w14:textId="449CBA54" w:rsidR="00D27105" w:rsidRPr="0012192C" w:rsidRDefault="00D27105" w:rsidP="00B43BB6">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 xml:space="preserve">Que mediante la </w:t>
      </w:r>
      <w:r w:rsidR="002432B5" w:rsidRPr="0012192C">
        <w:rPr>
          <w:rFonts w:ascii="Arial" w:eastAsia="Arial" w:hAnsi="Arial" w:cs="Arial"/>
        </w:rPr>
        <w:t>R</w:t>
      </w:r>
      <w:r w:rsidRPr="0012192C">
        <w:rPr>
          <w:rFonts w:ascii="Arial" w:eastAsia="Arial" w:hAnsi="Arial" w:cs="Arial"/>
        </w:rPr>
        <w:t xml:space="preserve">esolución </w:t>
      </w:r>
      <w:r w:rsidR="002432B5" w:rsidRPr="0012192C">
        <w:rPr>
          <w:rFonts w:ascii="Arial" w:eastAsia="Arial" w:hAnsi="Arial" w:cs="Arial"/>
        </w:rPr>
        <w:t xml:space="preserve">No. </w:t>
      </w:r>
      <w:r w:rsidRPr="0012192C">
        <w:rPr>
          <w:rFonts w:ascii="Arial" w:eastAsia="Arial" w:hAnsi="Arial" w:cs="Arial"/>
        </w:rPr>
        <w:t>11-2022</w:t>
      </w:r>
      <w:r w:rsidR="002432B5" w:rsidRPr="0012192C">
        <w:rPr>
          <w:rFonts w:ascii="Arial" w:eastAsia="Arial" w:hAnsi="Arial" w:cs="Arial"/>
        </w:rPr>
        <w:t>, de fecha 24 de agosto de 2022</w:t>
      </w:r>
      <w:r w:rsidR="00FE5DD7">
        <w:rPr>
          <w:rFonts w:ascii="Arial" w:eastAsia="Arial" w:hAnsi="Arial" w:cs="Arial"/>
        </w:rPr>
        <w:t xml:space="preserve">, emitida por </w:t>
      </w:r>
      <w:r w:rsidRPr="0012192C">
        <w:rPr>
          <w:rFonts w:ascii="Arial" w:eastAsia="Arial" w:hAnsi="Arial" w:cs="Arial"/>
        </w:rPr>
        <w:t xml:space="preserve">el Comité Nacional de Salarios, </w:t>
      </w:r>
      <w:r w:rsidR="00FE5DD7">
        <w:rPr>
          <w:rFonts w:ascii="Arial" w:eastAsia="Arial" w:hAnsi="Arial" w:cs="Arial"/>
        </w:rPr>
        <w:t xml:space="preserve">se </w:t>
      </w:r>
      <w:r w:rsidRPr="0012192C">
        <w:rPr>
          <w:rFonts w:ascii="Arial" w:eastAsia="Arial" w:hAnsi="Arial" w:cs="Arial"/>
        </w:rPr>
        <w:t xml:space="preserve">fijó el salario mínimo nacional para el trabajo doméstico en diez mil pesos </w:t>
      </w:r>
      <w:r w:rsidR="002432B5" w:rsidRPr="0012192C">
        <w:rPr>
          <w:rFonts w:ascii="Arial" w:eastAsia="Arial" w:hAnsi="Arial" w:cs="Arial"/>
        </w:rPr>
        <w:t>dominicanos</w:t>
      </w:r>
      <w:r w:rsidRPr="0012192C">
        <w:rPr>
          <w:rFonts w:ascii="Arial" w:eastAsia="Arial" w:hAnsi="Arial" w:cs="Arial"/>
        </w:rPr>
        <w:t xml:space="preserve"> con 00/100 (RD$10,000.00). </w:t>
      </w:r>
    </w:p>
    <w:p w14:paraId="44A79714" w14:textId="77777777" w:rsidR="00D27105" w:rsidRPr="0012192C" w:rsidRDefault="00D27105" w:rsidP="00B43BB6">
      <w:pPr>
        <w:jc w:val="both"/>
        <w:rPr>
          <w:rFonts w:ascii="Arial" w:eastAsia="Arial" w:hAnsi="Arial" w:cs="Arial"/>
        </w:rPr>
      </w:pPr>
    </w:p>
    <w:p w14:paraId="6C5BB6CD" w14:textId="77777777" w:rsidR="00D27105" w:rsidRPr="0012192C" w:rsidRDefault="00CA7F65" w:rsidP="00B43BB6">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Que el CNSS mediante la Resolución No. 551-08, de fecha 25 de agosto de 2022, aprobó la creación de</w:t>
      </w:r>
      <w:r w:rsidR="009F06BD" w:rsidRPr="0012192C">
        <w:rPr>
          <w:rFonts w:ascii="Arial" w:eastAsia="Arial" w:hAnsi="Arial" w:cs="Arial"/>
        </w:rPr>
        <w:t>l</w:t>
      </w:r>
      <w:r w:rsidRPr="0012192C">
        <w:rPr>
          <w:rFonts w:ascii="Arial" w:eastAsia="Arial" w:hAnsi="Arial" w:cs="Arial"/>
        </w:rPr>
        <w:t xml:space="preserve"> plan piloto para la inclusión de los trabajadores domésticos al SDSS, bajo el Régimen Contributivo Subsidiado, financiado bajo un esquema de un aporte fijo, con cargo al empleador, al trabajador y al Estado. </w:t>
      </w:r>
    </w:p>
    <w:p w14:paraId="1580BCD4" w14:textId="77777777" w:rsidR="00CA7F65" w:rsidRPr="0012192C" w:rsidRDefault="00CA7F65" w:rsidP="00B43BB6">
      <w:pPr>
        <w:jc w:val="both"/>
        <w:rPr>
          <w:rFonts w:ascii="Arial" w:eastAsia="Arial" w:hAnsi="Arial" w:cs="Arial"/>
        </w:rPr>
      </w:pPr>
    </w:p>
    <w:p w14:paraId="06D8C94A" w14:textId="19CD4961" w:rsidR="00B43BB6" w:rsidRPr="0012192C" w:rsidRDefault="00B43BB6" w:rsidP="00B43BB6">
      <w:pPr>
        <w:autoSpaceDE w:val="0"/>
        <w:adjustRightInd w:val="0"/>
        <w:jc w:val="both"/>
        <w:rPr>
          <w:rFonts w:ascii="Arial" w:hAnsi="Arial" w:cs="Arial"/>
          <w:bCs/>
        </w:rPr>
      </w:pPr>
      <w:r w:rsidRPr="0012192C">
        <w:rPr>
          <w:rFonts w:ascii="Arial" w:hAnsi="Arial" w:cs="Arial"/>
          <w:b/>
          <w:bCs/>
        </w:rPr>
        <w:t>POR TALES MOTIVOS</w:t>
      </w:r>
      <w:r w:rsidRPr="0012192C">
        <w:rPr>
          <w:rFonts w:ascii="Arial" w:hAnsi="Arial" w:cs="Arial"/>
          <w:bCs/>
        </w:rPr>
        <w:t xml:space="preserve"> y </w:t>
      </w:r>
      <w:r w:rsidRPr="0012192C">
        <w:rPr>
          <w:rFonts w:ascii="Arial" w:hAnsi="Arial" w:cs="Arial"/>
          <w:bCs/>
          <w:iCs/>
        </w:rPr>
        <w:t xml:space="preserve">vistos los </w:t>
      </w:r>
      <w:r w:rsidR="00C73814" w:rsidRPr="0012192C">
        <w:rPr>
          <w:rFonts w:ascii="Arial" w:hAnsi="Arial" w:cs="Arial"/>
          <w:bCs/>
          <w:iCs/>
        </w:rPr>
        <w:t>a</w:t>
      </w:r>
      <w:r w:rsidRPr="0012192C">
        <w:rPr>
          <w:rFonts w:ascii="Arial" w:hAnsi="Arial" w:cs="Arial"/>
          <w:bCs/>
          <w:iCs/>
        </w:rPr>
        <w:t xml:space="preserve">rtículos 60 y 61 de la Constitución de la República; la Ley </w:t>
      </w:r>
      <w:r w:rsidR="00FE5DD7" w:rsidRPr="0012192C">
        <w:rPr>
          <w:rFonts w:ascii="Arial" w:eastAsia="Arial" w:hAnsi="Arial" w:cs="Arial"/>
        </w:rPr>
        <w:t>Núm.</w:t>
      </w:r>
      <w:r w:rsidR="00FE5DD7" w:rsidRPr="0012192C">
        <w:rPr>
          <w:rFonts w:ascii="Arial" w:hAnsi="Arial" w:cs="Arial"/>
        </w:rPr>
        <w:t xml:space="preserve"> </w:t>
      </w:r>
      <w:r w:rsidRPr="0012192C">
        <w:rPr>
          <w:rFonts w:ascii="Arial" w:hAnsi="Arial" w:cs="Arial"/>
          <w:bCs/>
          <w:iCs/>
        </w:rPr>
        <w:t xml:space="preserve">87-01, de fecha 9 de mayo </w:t>
      </w:r>
      <w:r w:rsidR="00FE5DD7">
        <w:rPr>
          <w:rFonts w:ascii="Arial" w:hAnsi="Arial" w:cs="Arial"/>
          <w:bCs/>
          <w:iCs/>
        </w:rPr>
        <w:t>de</w:t>
      </w:r>
      <w:r w:rsidRPr="0012192C">
        <w:rPr>
          <w:rFonts w:ascii="Arial" w:hAnsi="Arial" w:cs="Arial"/>
          <w:bCs/>
          <w:iCs/>
        </w:rPr>
        <w:t xml:space="preserve"> 2001, que crea el Sistema Dominicano de Seguridad Social;</w:t>
      </w:r>
      <w:r w:rsidR="00C73814" w:rsidRPr="0012192C">
        <w:rPr>
          <w:rFonts w:ascii="Arial" w:hAnsi="Arial" w:cs="Arial"/>
          <w:bCs/>
          <w:iCs/>
        </w:rPr>
        <w:t xml:space="preserve"> y la </w:t>
      </w:r>
      <w:r w:rsidR="00C73814" w:rsidRPr="0012192C">
        <w:rPr>
          <w:rFonts w:ascii="Arial" w:eastAsia="Arial" w:hAnsi="Arial" w:cs="Arial"/>
        </w:rPr>
        <w:t>Resolución CNSS No. 551-08, de fecha 25 de agosto de 2022</w:t>
      </w:r>
      <w:r w:rsidR="00A80AE4" w:rsidRPr="0012192C">
        <w:rPr>
          <w:rFonts w:ascii="Arial" w:hAnsi="Arial" w:cs="Arial"/>
          <w:lang w:bidi="ar-SA"/>
        </w:rPr>
        <w:t xml:space="preserve">; </w:t>
      </w:r>
      <w:r w:rsidRPr="0012192C">
        <w:rPr>
          <w:rFonts w:ascii="Arial" w:hAnsi="Arial" w:cs="Arial"/>
          <w:bCs/>
        </w:rPr>
        <w:t>esta Superintendenc</w:t>
      </w:r>
      <w:r w:rsidR="007E061C" w:rsidRPr="0012192C">
        <w:rPr>
          <w:rFonts w:ascii="Arial" w:hAnsi="Arial" w:cs="Arial"/>
          <w:bCs/>
        </w:rPr>
        <w:t>ia de Salud y Riesgos Laborales</w:t>
      </w:r>
    </w:p>
    <w:p w14:paraId="45AEDF2B" w14:textId="77777777" w:rsidR="00D316BC" w:rsidRPr="0012192C" w:rsidRDefault="00D316BC" w:rsidP="003D4170">
      <w:pPr>
        <w:tabs>
          <w:tab w:val="left" w:pos="-720"/>
          <w:tab w:val="left" w:pos="0"/>
          <w:tab w:val="left" w:pos="450"/>
        </w:tabs>
        <w:rPr>
          <w:rFonts w:ascii="Arial" w:hAnsi="Arial" w:cs="Arial"/>
          <w:b/>
          <w:bCs/>
        </w:rPr>
      </w:pPr>
    </w:p>
    <w:p w14:paraId="60B452CE" w14:textId="77777777" w:rsidR="00B43BB6" w:rsidRPr="0012192C" w:rsidRDefault="00B43BB6" w:rsidP="00B43BB6">
      <w:pPr>
        <w:tabs>
          <w:tab w:val="left" w:pos="-720"/>
          <w:tab w:val="left" w:pos="0"/>
          <w:tab w:val="left" w:pos="450"/>
        </w:tabs>
        <w:jc w:val="center"/>
        <w:rPr>
          <w:rFonts w:ascii="Arial" w:hAnsi="Arial" w:cs="Arial"/>
          <w:b/>
          <w:bCs/>
        </w:rPr>
      </w:pPr>
      <w:r w:rsidRPr="0012192C">
        <w:rPr>
          <w:rFonts w:ascii="Arial" w:hAnsi="Arial" w:cs="Arial"/>
          <w:b/>
          <w:bCs/>
        </w:rPr>
        <w:t>RESUELVE:</w:t>
      </w:r>
    </w:p>
    <w:p w14:paraId="00D98F0B" w14:textId="77777777" w:rsidR="000667A5" w:rsidRPr="0012192C" w:rsidRDefault="000667A5" w:rsidP="00B43BB6">
      <w:pPr>
        <w:jc w:val="both"/>
        <w:rPr>
          <w:rFonts w:ascii="Arial" w:hAnsi="Arial" w:cs="Arial"/>
          <w:b/>
          <w:bCs/>
        </w:rPr>
      </w:pPr>
    </w:p>
    <w:p w14:paraId="3551432F" w14:textId="77777777" w:rsidR="00B43BB6" w:rsidRPr="0012192C" w:rsidRDefault="000667A5" w:rsidP="00B43BB6">
      <w:pPr>
        <w:jc w:val="both"/>
        <w:rPr>
          <w:rFonts w:ascii="Arial" w:hAnsi="Arial" w:cs="Arial"/>
          <w:b/>
          <w:bCs/>
        </w:rPr>
      </w:pPr>
      <w:r w:rsidRPr="0012192C">
        <w:rPr>
          <w:rFonts w:ascii="Arial" w:hAnsi="Arial" w:cs="Arial"/>
          <w:b/>
          <w:bCs/>
        </w:rPr>
        <w:t xml:space="preserve">Sobre el Plan Básico de Salud (PBS/PDSS) </w:t>
      </w:r>
    </w:p>
    <w:p w14:paraId="098B1FAC" w14:textId="77777777" w:rsidR="000667A5" w:rsidRPr="0012192C" w:rsidRDefault="000667A5" w:rsidP="006911FD">
      <w:pPr>
        <w:jc w:val="both"/>
        <w:rPr>
          <w:rFonts w:ascii="Arial" w:hAnsi="Arial" w:cs="Arial"/>
          <w:b/>
        </w:rPr>
      </w:pPr>
    </w:p>
    <w:p w14:paraId="394AADF0" w14:textId="004A3EAD" w:rsidR="00672115" w:rsidRPr="0012192C" w:rsidRDefault="00672115" w:rsidP="006911FD">
      <w:pPr>
        <w:jc w:val="both"/>
        <w:rPr>
          <w:rFonts w:ascii="Arial" w:hAnsi="Arial" w:cs="Arial"/>
        </w:rPr>
      </w:pPr>
      <w:r w:rsidRPr="0012192C">
        <w:rPr>
          <w:rFonts w:ascii="Arial" w:hAnsi="Arial" w:cs="Arial"/>
          <w:b/>
        </w:rPr>
        <w:t xml:space="preserve">ARTÍCULO PRIMERO. </w:t>
      </w:r>
      <w:r w:rsidR="00C8456C" w:rsidRPr="0012192C">
        <w:rPr>
          <w:rFonts w:ascii="Arial" w:hAnsi="Arial" w:cs="Arial"/>
          <w:b/>
        </w:rPr>
        <w:t>–</w:t>
      </w:r>
      <w:r w:rsidRPr="0012192C">
        <w:rPr>
          <w:rFonts w:ascii="Arial" w:hAnsi="Arial" w:cs="Arial"/>
          <w:b/>
        </w:rPr>
        <w:t xml:space="preserve"> </w:t>
      </w:r>
      <w:r w:rsidR="00C8456C" w:rsidRPr="0012192C">
        <w:rPr>
          <w:rFonts w:ascii="Arial" w:hAnsi="Arial" w:cs="Arial"/>
          <w:b/>
        </w:rPr>
        <w:t xml:space="preserve">Sobre el </w:t>
      </w:r>
      <w:r w:rsidRPr="0012192C">
        <w:rPr>
          <w:rFonts w:ascii="Arial" w:hAnsi="Arial" w:cs="Arial"/>
          <w:b/>
        </w:rPr>
        <w:t xml:space="preserve">Registro de </w:t>
      </w:r>
      <w:r w:rsidR="00C8456C" w:rsidRPr="0012192C">
        <w:rPr>
          <w:rFonts w:ascii="Arial" w:hAnsi="Arial" w:cs="Arial"/>
          <w:b/>
        </w:rPr>
        <w:t xml:space="preserve">los </w:t>
      </w:r>
      <w:r w:rsidRPr="0012192C">
        <w:rPr>
          <w:rFonts w:ascii="Arial" w:hAnsi="Arial" w:cs="Arial"/>
          <w:b/>
        </w:rPr>
        <w:t xml:space="preserve">Trabajadores </w:t>
      </w:r>
      <w:r w:rsidR="00FE5DD7">
        <w:rPr>
          <w:rFonts w:ascii="Arial" w:hAnsi="Arial" w:cs="Arial"/>
          <w:b/>
        </w:rPr>
        <w:t>D</w:t>
      </w:r>
      <w:r w:rsidRPr="0012192C">
        <w:rPr>
          <w:rFonts w:ascii="Arial" w:hAnsi="Arial" w:cs="Arial"/>
          <w:b/>
        </w:rPr>
        <w:t>omésticos</w:t>
      </w:r>
      <w:r w:rsidRPr="0012192C">
        <w:rPr>
          <w:rFonts w:ascii="Arial" w:hAnsi="Arial" w:cs="Arial"/>
        </w:rPr>
        <w:t xml:space="preserve">. Se establece que los trabajadores domésticos </w:t>
      </w:r>
      <w:r w:rsidR="00505FB4" w:rsidRPr="0012192C">
        <w:rPr>
          <w:rFonts w:ascii="Arial" w:hAnsi="Arial" w:cs="Arial"/>
        </w:rPr>
        <w:t>deberán ser registrados</w:t>
      </w:r>
      <w:r w:rsidR="000D7328" w:rsidRPr="0012192C">
        <w:rPr>
          <w:rFonts w:ascii="Arial" w:hAnsi="Arial" w:cs="Arial"/>
        </w:rPr>
        <w:t xml:space="preserve"> por su empleador</w:t>
      </w:r>
      <w:r w:rsidR="00505FB4" w:rsidRPr="0012192C">
        <w:rPr>
          <w:rFonts w:ascii="Arial" w:hAnsi="Arial" w:cs="Arial"/>
        </w:rPr>
        <w:t xml:space="preserve"> </w:t>
      </w:r>
      <w:r w:rsidRPr="0012192C">
        <w:rPr>
          <w:rFonts w:ascii="Arial" w:hAnsi="Arial" w:cs="Arial"/>
        </w:rPr>
        <w:t>como cotizantes asociados con dicha actividad laboral</w:t>
      </w:r>
      <w:r w:rsidR="000D7328" w:rsidRPr="0012192C">
        <w:rPr>
          <w:rFonts w:ascii="Arial" w:hAnsi="Arial" w:cs="Arial"/>
        </w:rPr>
        <w:t xml:space="preserve"> en la Tesorería de la Seguridad Social (TSS)</w:t>
      </w:r>
      <w:r w:rsidRPr="0012192C">
        <w:rPr>
          <w:rFonts w:ascii="Arial" w:hAnsi="Arial" w:cs="Arial"/>
        </w:rPr>
        <w:t xml:space="preserve">, </w:t>
      </w:r>
      <w:r w:rsidR="00446696" w:rsidRPr="0012192C">
        <w:rPr>
          <w:rFonts w:ascii="Arial" w:hAnsi="Arial" w:cs="Arial"/>
        </w:rPr>
        <w:t xml:space="preserve">en </w:t>
      </w:r>
      <w:r w:rsidRPr="0012192C">
        <w:rPr>
          <w:rFonts w:ascii="Arial" w:hAnsi="Arial" w:cs="Arial"/>
        </w:rPr>
        <w:t xml:space="preserve">el marco de la </w:t>
      </w:r>
      <w:r w:rsidR="00FE5DD7">
        <w:rPr>
          <w:rFonts w:ascii="Arial" w:hAnsi="Arial" w:cs="Arial"/>
        </w:rPr>
        <w:t>R</w:t>
      </w:r>
      <w:r w:rsidR="00446696" w:rsidRPr="0012192C">
        <w:rPr>
          <w:rFonts w:ascii="Arial" w:hAnsi="Arial" w:cs="Arial"/>
        </w:rPr>
        <w:t>esolución CNSS</w:t>
      </w:r>
      <w:r w:rsidRPr="0012192C">
        <w:rPr>
          <w:rFonts w:ascii="Arial" w:hAnsi="Arial" w:cs="Arial"/>
        </w:rPr>
        <w:t xml:space="preserve"> No. 551-08, </w:t>
      </w:r>
      <w:r w:rsidR="00446696" w:rsidRPr="0012192C">
        <w:rPr>
          <w:rFonts w:ascii="Arial" w:hAnsi="Arial" w:cs="Arial"/>
        </w:rPr>
        <w:t>de fecha</w:t>
      </w:r>
      <w:r w:rsidRPr="0012192C">
        <w:rPr>
          <w:rFonts w:ascii="Arial" w:hAnsi="Arial" w:cs="Arial"/>
        </w:rPr>
        <w:t xml:space="preserve"> 25</w:t>
      </w:r>
      <w:r w:rsidR="00446696" w:rsidRPr="0012192C">
        <w:rPr>
          <w:rFonts w:ascii="Arial" w:hAnsi="Arial" w:cs="Arial"/>
        </w:rPr>
        <w:t xml:space="preserve"> de agosto de </w:t>
      </w:r>
      <w:r w:rsidRPr="0012192C">
        <w:rPr>
          <w:rFonts w:ascii="Arial" w:hAnsi="Arial" w:cs="Arial"/>
        </w:rPr>
        <w:t>2022.</w:t>
      </w:r>
    </w:p>
    <w:p w14:paraId="00FFA4F9" w14:textId="77777777" w:rsidR="00672115" w:rsidRPr="0012192C" w:rsidRDefault="00672115" w:rsidP="006911FD">
      <w:pPr>
        <w:jc w:val="both"/>
        <w:rPr>
          <w:rFonts w:ascii="Arial" w:hAnsi="Arial" w:cs="Arial"/>
          <w:b/>
        </w:rPr>
      </w:pPr>
    </w:p>
    <w:p w14:paraId="6A6898E8" w14:textId="1B45A12C" w:rsidR="006911FD" w:rsidRPr="0012192C" w:rsidRDefault="00C8456C" w:rsidP="006911FD">
      <w:pPr>
        <w:jc w:val="both"/>
        <w:rPr>
          <w:rFonts w:ascii="Arial" w:hAnsi="Arial" w:cs="Arial"/>
        </w:rPr>
      </w:pPr>
      <w:r w:rsidRPr="0012192C">
        <w:rPr>
          <w:rFonts w:ascii="Arial" w:hAnsi="Arial" w:cs="Arial"/>
          <w:b/>
        </w:rPr>
        <w:t xml:space="preserve">PÁRRAFO: </w:t>
      </w:r>
      <w:r w:rsidR="006911FD" w:rsidRPr="0012192C">
        <w:rPr>
          <w:rFonts w:ascii="Arial" w:hAnsi="Arial" w:cs="Arial"/>
        </w:rPr>
        <w:t>Se establece que los trabajadores domésticos</w:t>
      </w:r>
      <w:r w:rsidR="00351A63" w:rsidRPr="0012192C">
        <w:rPr>
          <w:rFonts w:ascii="Arial" w:hAnsi="Arial" w:cs="Arial"/>
        </w:rPr>
        <w:t>, una vez inscrito</w:t>
      </w:r>
      <w:r w:rsidR="00446696" w:rsidRPr="0012192C">
        <w:rPr>
          <w:rFonts w:ascii="Arial" w:hAnsi="Arial" w:cs="Arial"/>
        </w:rPr>
        <w:t>s</w:t>
      </w:r>
      <w:r w:rsidR="00351A63" w:rsidRPr="0012192C">
        <w:rPr>
          <w:rFonts w:ascii="Arial" w:hAnsi="Arial" w:cs="Arial"/>
        </w:rPr>
        <w:t xml:space="preserve"> </w:t>
      </w:r>
      <w:r w:rsidR="00157FC9" w:rsidRPr="0012192C">
        <w:rPr>
          <w:rFonts w:ascii="Arial" w:hAnsi="Arial" w:cs="Arial"/>
        </w:rPr>
        <w:t>en</w:t>
      </w:r>
      <w:r w:rsidR="00351A63" w:rsidRPr="0012192C">
        <w:rPr>
          <w:rFonts w:ascii="Arial" w:hAnsi="Arial" w:cs="Arial"/>
        </w:rPr>
        <w:t xml:space="preserve"> la TSS,</w:t>
      </w:r>
      <w:r w:rsidR="006911FD" w:rsidRPr="0012192C">
        <w:rPr>
          <w:rFonts w:ascii="Arial" w:hAnsi="Arial" w:cs="Arial"/>
        </w:rPr>
        <w:t xml:space="preserve"> que no figuren</w:t>
      </w:r>
      <w:r w:rsidR="00351A63" w:rsidRPr="0012192C">
        <w:rPr>
          <w:rFonts w:ascii="Arial" w:hAnsi="Arial" w:cs="Arial"/>
        </w:rPr>
        <w:t xml:space="preserve"> como</w:t>
      </w:r>
      <w:r w:rsidR="006911FD" w:rsidRPr="0012192C">
        <w:rPr>
          <w:rFonts w:ascii="Arial" w:hAnsi="Arial" w:cs="Arial"/>
        </w:rPr>
        <w:t xml:space="preserve"> </w:t>
      </w:r>
      <w:r w:rsidR="009C5C11" w:rsidRPr="0012192C">
        <w:rPr>
          <w:rFonts w:ascii="Arial" w:hAnsi="Arial" w:cs="Arial"/>
        </w:rPr>
        <w:t>registrados</w:t>
      </w:r>
      <w:r w:rsidR="006911FD" w:rsidRPr="0012192C">
        <w:rPr>
          <w:rFonts w:ascii="Arial" w:hAnsi="Arial" w:cs="Arial"/>
        </w:rPr>
        <w:t xml:space="preserve"> a</w:t>
      </w:r>
      <w:r w:rsidR="00F41D11" w:rsidRPr="0012192C">
        <w:rPr>
          <w:rFonts w:ascii="Arial" w:hAnsi="Arial" w:cs="Arial"/>
        </w:rPr>
        <w:t>l Seguro Familiar de Salud</w:t>
      </w:r>
      <w:r w:rsidR="00AB7602" w:rsidRPr="0012192C">
        <w:rPr>
          <w:rFonts w:ascii="Arial" w:hAnsi="Arial" w:cs="Arial"/>
        </w:rPr>
        <w:t>,</w:t>
      </w:r>
      <w:r w:rsidR="006911FD" w:rsidRPr="0012192C">
        <w:rPr>
          <w:rFonts w:ascii="Arial" w:hAnsi="Arial" w:cs="Arial"/>
        </w:rPr>
        <w:t xml:space="preserve"> deberán</w:t>
      </w:r>
      <w:r w:rsidR="00672115" w:rsidRPr="0012192C">
        <w:rPr>
          <w:rFonts w:ascii="Arial" w:hAnsi="Arial" w:cs="Arial"/>
        </w:rPr>
        <w:t xml:space="preserve"> </w:t>
      </w:r>
      <w:r w:rsidR="006911FD" w:rsidRPr="0012192C">
        <w:rPr>
          <w:rFonts w:ascii="Arial" w:hAnsi="Arial" w:cs="Arial"/>
        </w:rPr>
        <w:t xml:space="preserve">ser afiliados </w:t>
      </w:r>
      <w:r w:rsidR="00157FC9" w:rsidRPr="0012192C">
        <w:rPr>
          <w:rFonts w:ascii="Arial" w:hAnsi="Arial" w:cs="Arial"/>
        </w:rPr>
        <w:t>en</w:t>
      </w:r>
      <w:r w:rsidR="00351A63" w:rsidRPr="0012192C">
        <w:rPr>
          <w:rFonts w:ascii="Arial" w:hAnsi="Arial" w:cs="Arial"/>
        </w:rPr>
        <w:t xml:space="preserve"> la</w:t>
      </w:r>
      <w:r w:rsidR="006911FD" w:rsidRPr="0012192C">
        <w:rPr>
          <w:rFonts w:ascii="Arial" w:hAnsi="Arial" w:cs="Arial"/>
        </w:rPr>
        <w:t xml:space="preserve"> ARS SeNaSa en el Régimen Subsidiado, </w:t>
      </w:r>
      <w:proofErr w:type="gramStart"/>
      <w:r w:rsidR="006911FD" w:rsidRPr="0012192C">
        <w:rPr>
          <w:rFonts w:ascii="Arial" w:hAnsi="Arial" w:cs="Arial"/>
        </w:rPr>
        <w:t>conjuntamente con</w:t>
      </w:r>
      <w:proofErr w:type="gramEnd"/>
      <w:r w:rsidR="006911FD" w:rsidRPr="0012192C">
        <w:rPr>
          <w:rFonts w:ascii="Arial" w:hAnsi="Arial" w:cs="Arial"/>
        </w:rPr>
        <w:t xml:space="preserve"> su núcleo familiar.  </w:t>
      </w:r>
      <w:ins w:id="1" w:author="Carlos Naveo" w:date="2022-12-09T14:21:00Z">
        <w:r w:rsidR="002F55FF">
          <w:rPr>
            <w:rFonts w:ascii="Arial" w:hAnsi="Arial" w:cs="Arial"/>
          </w:rPr>
          <w:t>Para la afiliación de sus dependientes, los trabajadores domésticos deberán presentar ante la ARS SeNaSa los documentos probatorios que avalen el parentesco correspondiente, con el fin de que dicha entidad proceda con su afiliación.</w:t>
        </w:r>
      </w:ins>
    </w:p>
    <w:p w14:paraId="49BEDBD1" w14:textId="77777777" w:rsidR="000D042F" w:rsidRPr="0012192C" w:rsidRDefault="000D042F" w:rsidP="006911FD">
      <w:pPr>
        <w:jc w:val="both"/>
        <w:rPr>
          <w:rFonts w:ascii="Arial" w:hAnsi="Arial" w:cs="Arial"/>
        </w:rPr>
      </w:pPr>
    </w:p>
    <w:p w14:paraId="3A03B692" w14:textId="560D6E1B" w:rsidR="000D042F" w:rsidRPr="0012192C" w:rsidRDefault="006911FD" w:rsidP="000D042F">
      <w:pPr>
        <w:jc w:val="both"/>
        <w:rPr>
          <w:rFonts w:ascii="Arial" w:hAnsi="Arial" w:cs="Arial"/>
        </w:rPr>
      </w:pPr>
      <w:commentRangeStart w:id="2"/>
      <w:commentRangeStart w:id="3"/>
      <w:commentRangeStart w:id="4"/>
      <w:r w:rsidRPr="0012192C">
        <w:rPr>
          <w:rFonts w:ascii="Arial" w:hAnsi="Arial" w:cs="Arial"/>
          <w:b/>
        </w:rPr>
        <w:t xml:space="preserve">ARTÍCULO </w:t>
      </w:r>
      <w:del w:id="5" w:author="Gustavo Adolfo Guilamo Hirujo" w:date="2022-12-09T13:08:00Z">
        <w:r w:rsidR="00C8456C" w:rsidRPr="0012192C" w:rsidDel="005D53C7">
          <w:rPr>
            <w:rFonts w:ascii="Arial" w:hAnsi="Arial" w:cs="Arial"/>
            <w:b/>
          </w:rPr>
          <w:delText>SEGUND</w:delText>
        </w:r>
        <w:r w:rsidR="00235669" w:rsidRPr="0012192C" w:rsidDel="005D53C7">
          <w:rPr>
            <w:rFonts w:ascii="Arial" w:hAnsi="Arial" w:cs="Arial"/>
            <w:b/>
          </w:rPr>
          <w:delText>O</w:delText>
        </w:r>
      </w:del>
      <w:proofErr w:type="gramStart"/>
      <w:ins w:id="6" w:author="Gustavo Adolfo Guilamo Hirujo" w:date="2022-12-09T13:08:00Z">
        <w:r w:rsidR="005D53C7">
          <w:rPr>
            <w:rFonts w:ascii="Arial" w:hAnsi="Arial" w:cs="Arial"/>
            <w:b/>
          </w:rPr>
          <w:t>CUARTO</w:t>
        </w:r>
      </w:ins>
      <w:r w:rsidRPr="0012192C">
        <w:rPr>
          <w:rFonts w:ascii="Arial" w:hAnsi="Arial" w:cs="Arial"/>
          <w:b/>
        </w:rPr>
        <w:t>.-</w:t>
      </w:r>
      <w:proofErr w:type="gramEnd"/>
      <w:r w:rsidRPr="0012192C">
        <w:rPr>
          <w:rFonts w:ascii="Arial" w:hAnsi="Arial" w:cs="Arial"/>
          <w:b/>
        </w:rPr>
        <w:t xml:space="preserve"> Plan Complementario </w:t>
      </w:r>
      <w:r w:rsidR="000D042F" w:rsidRPr="0012192C">
        <w:rPr>
          <w:rFonts w:ascii="Arial" w:hAnsi="Arial" w:cs="Arial"/>
          <w:b/>
        </w:rPr>
        <w:t xml:space="preserve">para </w:t>
      </w:r>
      <w:r w:rsidRPr="0012192C">
        <w:rPr>
          <w:rFonts w:ascii="Arial" w:hAnsi="Arial" w:cs="Arial"/>
          <w:b/>
        </w:rPr>
        <w:t>afiliados</w:t>
      </w:r>
      <w:r w:rsidR="00AB7602" w:rsidRPr="0012192C">
        <w:rPr>
          <w:rFonts w:ascii="Arial" w:hAnsi="Arial" w:cs="Arial"/>
          <w:b/>
        </w:rPr>
        <w:t xml:space="preserve"> </w:t>
      </w:r>
      <w:r w:rsidR="000D042F" w:rsidRPr="0012192C">
        <w:rPr>
          <w:rFonts w:ascii="Arial" w:hAnsi="Arial" w:cs="Arial"/>
          <w:b/>
        </w:rPr>
        <w:t>en la</w:t>
      </w:r>
      <w:r w:rsidRPr="0012192C">
        <w:rPr>
          <w:rFonts w:ascii="Arial" w:hAnsi="Arial" w:cs="Arial"/>
          <w:b/>
        </w:rPr>
        <w:t xml:space="preserve"> ARS SeNaSa</w:t>
      </w:r>
      <w:r w:rsidR="000D042F" w:rsidRPr="0012192C">
        <w:rPr>
          <w:rFonts w:ascii="Arial" w:hAnsi="Arial" w:cs="Arial"/>
          <w:b/>
        </w:rPr>
        <w:t xml:space="preserve"> en el Régimen Subsidiado</w:t>
      </w:r>
      <w:r w:rsidRPr="0012192C">
        <w:rPr>
          <w:rFonts w:ascii="Arial" w:hAnsi="Arial" w:cs="Arial"/>
          <w:b/>
        </w:rPr>
        <w:t xml:space="preserve">. </w:t>
      </w:r>
      <w:r w:rsidR="00D316BC" w:rsidRPr="0012192C">
        <w:rPr>
          <w:rFonts w:ascii="Arial" w:hAnsi="Arial" w:cs="Arial"/>
        </w:rPr>
        <w:t xml:space="preserve">Se </w:t>
      </w:r>
      <w:r w:rsidR="008B1DCE" w:rsidRPr="0012192C">
        <w:rPr>
          <w:rFonts w:ascii="Arial" w:hAnsi="Arial" w:cs="Arial"/>
        </w:rPr>
        <w:t>instruye</w:t>
      </w:r>
      <w:r w:rsidR="00B23514" w:rsidRPr="0012192C">
        <w:rPr>
          <w:rFonts w:ascii="Arial" w:hAnsi="Arial" w:cs="Arial"/>
        </w:rPr>
        <w:t xml:space="preserve"> a </w:t>
      </w:r>
      <w:r w:rsidR="000D042F" w:rsidRPr="0012192C">
        <w:rPr>
          <w:rFonts w:ascii="Arial" w:hAnsi="Arial" w:cs="Arial"/>
        </w:rPr>
        <w:t xml:space="preserve">la </w:t>
      </w:r>
      <w:r w:rsidR="00B23514" w:rsidRPr="0012192C">
        <w:rPr>
          <w:rFonts w:ascii="Arial" w:hAnsi="Arial" w:cs="Arial"/>
        </w:rPr>
        <w:t xml:space="preserve">ARS SeNaSa crear y someter a </w:t>
      </w:r>
      <w:r w:rsidR="00AB7602" w:rsidRPr="0012192C">
        <w:rPr>
          <w:rFonts w:ascii="Arial" w:hAnsi="Arial" w:cs="Arial"/>
        </w:rPr>
        <w:t xml:space="preserve">la </w:t>
      </w:r>
      <w:r w:rsidR="00B23514" w:rsidRPr="0012192C">
        <w:rPr>
          <w:rFonts w:ascii="Arial" w:hAnsi="Arial" w:cs="Arial"/>
        </w:rPr>
        <w:t>Superintendencia</w:t>
      </w:r>
      <w:r w:rsidR="00AB7602" w:rsidRPr="0012192C">
        <w:rPr>
          <w:rFonts w:ascii="Arial" w:hAnsi="Arial" w:cs="Arial"/>
        </w:rPr>
        <w:t xml:space="preserve"> de Salud y Riesgos Laborales (SISALRIL)</w:t>
      </w:r>
      <w:r w:rsidR="00B23514" w:rsidRPr="0012192C">
        <w:rPr>
          <w:rFonts w:ascii="Arial" w:hAnsi="Arial" w:cs="Arial"/>
        </w:rPr>
        <w:t xml:space="preserve"> un plan complementario </w:t>
      </w:r>
      <w:r w:rsidR="008B1DCE" w:rsidRPr="0012192C">
        <w:rPr>
          <w:rFonts w:ascii="Arial" w:hAnsi="Arial" w:cs="Arial"/>
        </w:rPr>
        <w:t xml:space="preserve">para los trabajadores domésticos que figuren afiliados </w:t>
      </w:r>
      <w:r w:rsidR="000D042F" w:rsidRPr="0012192C">
        <w:rPr>
          <w:rFonts w:ascii="Arial" w:hAnsi="Arial" w:cs="Arial"/>
        </w:rPr>
        <w:t xml:space="preserve">en la ARS </w:t>
      </w:r>
      <w:r w:rsidR="000D042F" w:rsidRPr="0012192C">
        <w:rPr>
          <w:rFonts w:ascii="Arial" w:hAnsi="Arial" w:cs="Arial"/>
        </w:rPr>
        <w:lastRenderedPageBreak/>
        <w:t xml:space="preserve">SeNaSa en el </w:t>
      </w:r>
      <w:r w:rsidR="008B1DCE" w:rsidRPr="0012192C">
        <w:rPr>
          <w:rFonts w:ascii="Arial" w:hAnsi="Arial" w:cs="Arial"/>
        </w:rPr>
        <w:t xml:space="preserve">Régimen Subsidiado </w:t>
      </w:r>
      <w:r w:rsidR="000D042F" w:rsidRPr="0012192C">
        <w:rPr>
          <w:rFonts w:ascii="Arial" w:hAnsi="Arial" w:cs="Arial"/>
        </w:rPr>
        <w:t xml:space="preserve">de acuerdo con el mandato de la </w:t>
      </w:r>
      <w:r w:rsidR="002F275E">
        <w:rPr>
          <w:rFonts w:ascii="Arial" w:hAnsi="Arial" w:cs="Arial"/>
        </w:rPr>
        <w:t>R</w:t>
      </w:r>
      <w:r w:rsidR="00B52D94" w:rsidRPr="0012192C">
        <w:rPr>
          <w:rFonts w:ascii="Arial" w:hAnsi="Arial" w:cs="Arial"/>
        </w:rPr>
        <w:t>esolución</w:t>
      </w:r>
      <w:r w:rsidR="000D042F" w:rsidRPr="0012192C">
        <w:rPr>
          <w:rFonts w:ascii="Arial" w:hAnsi="Arial" w:cs="Arial"/>
        </w:rPr>
        <w:t xml:space="preserve"> CNSS No. 551-08, </w:t>
      </w:r>
      <w:r w:rsidR="00B52D94" w:rsidRPr="0012192C">
        <w:rPr>
          <w:rFonts w:ascii="Arial" w:hAnsi="Arial" w:cs="Arial"/>
        </w:rPr>
        <w:t xml:space="preserve">de fecha </w:t>
      </w:r>
      <w:r w:rsidR="000D042F" w:rsidRPr="0012192C">
        <w:rPr>
          <w:rFonts w:ascii="Arial" w:hAnsi="Arial" w:cs="Arial"/>
        </w:rPr>
        <w:t>25</w:t>
      </w:r>
      <w:r w:rsidR="00B52D94" w:rsidRPr="0012192C">
        <w:rPr>
          <w:rFonts w:ascii="Arial" w:hAnsi="Arial" w:cs="Arial"/>
        </w:rPr>
        <w:t xml:space="preserve"> de agosto de </w:t>
      </w:r>
      <w:r w:rsidR="000D042F" w:rsidRPr="0012192C">
        <w:rPr>
          <w:rFonts w:ascii="Arial" w:hAnsi="Arial" w:cs="Arial"/>
        </w:rPr>
        <w:t>2022.</w:t>
      </w:r>
    </w:p>
    <w:p w14:paraId="3B7FCA1E" w14:textId="77777777" w:rsidR="000D042F" w:rsidRPr="0012192C" w:rsidRDefault="000D042F" w:rsidP="000D042F">
      <w:pPr>
        <w:jc w:val="both"/>
        <w:rPr>
          <w:rFonts w:ascii="Arial" w:hAnsi="Arial" w:cs="Arial"/>
        </w:rPr>
      </w:pPr>
    </w:p>
    <w:p w14:paraId="3079BAE3" w14:textId="77777777" w:rsidR="00B23514" w:rsidRPr="0012192C" w:rsidRDefault="000D042F" w:rsidP="00B609B7">
      <w:pPr>
        <w:jc w:val="both"/>
        <w:rPr>
          <w:rFonts w:ascii="Arial" w:hAnsi="Arial" w:cs="Arial"/>
        </w:rPr>
      </w:pPr>
      <w:r w:rsidRPr="0012192C">
        <w:rPr>
          <w:rFonts w:ascii="Arial" w:hAnsi="Arial" w:cs="Arial"/>
          <w:b/>
        </w:rPr>
        <w:t xml:space="preserve">ARTÍCULO </w:t>
      </w:r>
      <w:r w:rsidR="00C8456C" w:rsidRPr="0012192C">
        <w:rPr>
          <w:rFonts w:ascii="Arial" w:hAnsi="Arial" w:cs="Arial"/>
          <w:b/>
        </w:rPr>
        <w:t>TERCERO</w:t>
      </w:r>
      <w:r w:rsidRPr="0012192C">
        <w:rPr>
          <w:rFonts w:ascii="Arial" w:hAnsi="Arial" w:cs="Arial"/>
          <w:b/>
        </w:rPr>
        <w:t xml:space="preserve">. - Planes Complementarios para afiliados en la ARS SeNaSa en el Régimen Contributivo y otros planes. </w:t>
      </w:r>
      <w:r w:rsidRPr="0012192C">
        <w:rPr>
          <w:rFonts w:ascii="Arial" w:hAnsi="Arial" w:cs="Arial"/>
        </w:rPr>
        <w:t xml:space="preserve">Se instruye a la ARS SeNaSa a crear y someter a la Superintendencia de Salud y Riesgos Laborales (SISALRIL) planes complementarios para los trabajadores domésticos que figuren afiliados a dicha ARS en el </w:t>
      </w:r>
      <w:r w:rsidR="008B1DCE" w:rsidRPr="0012192C">
        <w:rPr>
          <w:rFonts w:ascii="Arial" w:hAnsi="Arial" w:cs="Arial"/>
        </w:rPr>
        <w:t xml:space="preserve">Régimen Contributivo </w:t>
      </w:r>
      <w:r w:rsidR="00DF0C63" w:rsidRPr="0012192C">
        <w:rPr>
          <w:rFonts w:ascii="Arial" w:hAnsi="Arial" w:cs="Arial"/>
        </w:rPr>
        <w:t>o a un Plan Especial Transitorio de Servicios de Salud de Pensionados y Jubilados</w:t>
      </w:r>
      <w:r w:rsidR="008B1DCE" w:rsidRPr="0012192C">
        <w:rPr>
          <w:rFonts w:ascii="Arial" w:hAnsi="Arial" w:cs="Arial"/>
        </w:rPr>
        <w:t xml:space="preserve">. </w:t>
      </w:r>
    </w:p>
    <w:p w14:paraId="49037613" w14:textId="77777777" w:rsidR="000D042F" w:rsidRPr="0012192C" w:rsidRDefault="000D042F" w:rsidP="00B609B7">
      <w:pPr>
        <w:jc w:val="both"/>
        <w:rPr>
          <w:rFonts w:ascii="Arial" w:hAnsi="Arial" w:cs="Arial"/>
        </w:rPr>
      </w:pPr>
    </w:p>
    <w:p w14:paraId="4F32B665" w14:textId="3BD27A7B" w:rsidR="000265D3" w:rsidRPr="0012192C" w:rsidRDefault="006911FD" w:rsidP="000265D3">
      <w:pPr>
        <w:jc w:val="both"/>
        <w:rPr>
          <w:rFonts w:ascii="Arial" w:hAnsi="Arial" w:cs="Arial"/>
        </w:rPr>
      </w:pPr>
      <w:r w:rsidRPr="0012192C">
        <w:rPr>
          <w:rFonts w:ascii="Arial" w:hAnsi="Arial" w:cs="Arial"/>
          <w:b/>
        </w:rPr>
        <w:t>ART</w:t>
      </w:r>
      <w:r w:rsidR="00A9073C" w:rsidRPr="0012192C">
        <w:rPr>
          <w:rFonts w:ascii="Arial" w:hAnsi="Arial" w:cs="Arial"/>
          <w:b/>
        </w:rPr>
        <w:t>Í</w:t>
      </w:r>
      <w:r w:rsidRPr="0012192C">
        <w:rPr>
          <w:rFonts w:ascii="Arial" w:hAnsi="Arial" w:cs="Arial"/>
          <w:b/>
        </w:rPr>
        <w:t xml:space="preserve">CULO </w:t>
      </w:r>
      <w:r w:rsidR="00C8456C" w:rsidRPr="0012192C">
        <w:rPr>
          <w:rFonts w:ascii="Arial" w:hAnsi="Arial" w:cs="Arial"/>
          <w:b/>
        </w:rPr>
        <w:t>CUARTO</w:t>
      </w:r>
      <w:r w:rsidR="00781AC8" w:rsidRPr="0012192C">
        <w:rPr>
          <w:rFonts w:ascii="Arial" w:hAnsi="Arial" w:cs="Arial"/>
          <w:b/>
        </w:rPr>
        <w:t xml:space="preserve">. - </w:t>
      </w:r>
      <w:r w:rsidRPr="0012192C">
        <w:rPr>
          <w:rFonts w:ascii="Arial" w:hAnsi="Arial" w:cs="Arial"/>
          <w:b/>
          <w:bCs/>
        </w:rPr>
        <w:t>Registro a Plan</w:t>
      </w:r>
      <w:r w:rsidR="00756C1F" w:rsidRPr="0012192C">
        <w:rPr>
          <w:rFonts w:ascii="Arial" w:hAnsi="Arial" w:cs="Arial"/>
          <w:b/>
          <w:bCs/>
        </w:rPr>
        <w:t>es</w:t>
      </w:r>
      <w:r w:rsidRPr="0012192C">
        <w:rPr>
          <w:rFonts w:ascii="Arial" w:hAnsi="Arial" w:cs="Arial"/>
          <w:b/>
          <w:bCs/>
        </w:rPr>
        <w:t xml:space="preserve"> Complementario</w:t>
      </w:r>
      <w:r w:rsidR="00756C1F" w:rsidRPr="0012192C">
        <w:rPr>
          <w:rFonts w:ascii="Arial" w:hAnsi="Arial" w:cs="Arial"/>
          <w:b/>
          <w:bCs/>
        </w:rPr>
        <w:t>s</w:t>
      </w:r>
      <w:r w:rsidRPr="0012192C">
        <w:rPr>
          <w:rFonts w:ascii="Arial" w:hAnsi="Arial" w:cs="Arial"/>
          <w:b/>
          <w:bCs/>
        </w:rPr>
        <w:t>.</w:t>
      </w:r>
      <w:r w:rsidRPr="0012192C">
        <w:rPr>
          <w:rFonts w:ascii="Arial" w:hAnsi="Arial" w:cs="Arial"/>
        </w:rPr>
        <w:t xml:space="preserve"> </w:t>
      </w:r>
      <w:r w:rsidR="008B1DCE" w:rsidRPr="0012192C">
        <w:rPr>
          <w:rFonts w:ascii="Arial" w:hAnsi="Arial" w:cs="Arial"/>
        </w:rPr>
        <w:t>Se autoriza a</w:t>
      </w:r>
      <w:r w:rsidR="00AB7602" w:rsidRPr="0012192C">
        <w:rPr>
          <w:rFonts w:ascii="Arial" w:hAnsi="Arial" w:cs="Arial"/>
        </w:rPr>
        <w:t xml:space="preserve"> la</w:t>
      </w:r>
      <w:r w:rsidR="008B1DCE" w:rsidRPr="0012192C">
        <w:rPr>
          <w:rFonts w:ascii="Arial" w:hAnsi="Arial" w:cs="Arial"/>
        </w:rPr>
        <w:t xml:space="preserve"> ARS SeNaSa a registrar</w:t>
      </w:r>
      <w:r w:rsidR="00756C1F" w:rsidRPr="0012192C">
        <w:rPr>
          <w:rFonts w:ascii="Arial" w:hAnsi="Arial" w:cs="Arial"/>
        </w:rPr>
        <w:t xml:space="preserve"> exclusivamente a los trabajadores domésticos</w:t>
      </w:r>
      <w:r w:rsidR="008B1DCE" w:rsidRPr="0012192C">
        <w:rPr>
          <w:rFonts w:ascii="Arial" w:hAnsi="Arial" w:cs="Arial"/>
        </w:rPr>
        <w:t xml:space="preserve"> en </w:t>
      </w:r>
      <w:r w:rsidR="00756C1F" w:rsidRPr="0012192C">
        <w:rPr>
          <w:rFonts w:ascii="Arial" w:hAnsi="Arial" w:cs="Arial"/>
        </w:rPr>
        <w:t xml:space="preserve">los </w:t>
      </w:r>
      <w:r w:rsidR="008B1DCE" w:rsidRPr="0012192C">
        <w:rPr>
          <w:rFonts w:ascii="Arial" w:hAnsi="Arial" w:cs="Arial"/>
        </w:rPr>
        <w:t>plan</w:t>
      </w:r>
      <w:r w:rsidR="00756C1F" w:rsidRPr="0012192C">
        <w:rPr>
          <w:rFonts w:ascii="Arial" w:hAnsi="Arial" w:cs="Arial"/>
        </w:rPr>
        <w:t>es</w:t>
      </w:r>
      <w:r w:rsidR="008B1DCE" w:rsidRPr="0012192C">
        <w:rPr>
          <w:rFonts w:ascii="Arial" w:hAnsi="Arial" w:cs="Arial"/>
        </w:rPr>
        <w:t xml:space="preserve"> complementario</w:t>
      </w:r>
      <w:r w:rsidR="00756C1F" w:rsidRPr="0012192C">
        <w:rPr>
          <w:rFonts w:ascii="Arial" w:hAnsi="Arial" w:cs="Arial"/>
        </w:rPr>
        <w:t>s descritos anteriormente</w:t>
      </w:r>
      <w:r w:rsidR="00D83D33" w:rsidRPr="0012192C">
        <w:rPr>
          <w:rFonts w:ascii="Arial" w:hAnsi="Arial" w:cs="Arial"/>
        </w:rPr>
        <w:t xml:space="preserve">, </w:t>
      </w:r>
      <w:r w:rsidR="000265D3" w:rsidRPr="0012192C">
        <w:rPr>
          <w:rFonts w:ascii="Arial" w:hAnsi="Arial" w:cs="Arial"/>
        </w:rPr>
        <w:t xml:space="preserve">cuyo valor de la prima no exceda el equivalente al 2.85% del salario cotizable establecido, o el monto que se establezca como recaudo destinado para la protección del cuidado de la salud de las personas según las actualizaciones realizadas a futuro, y tomando como base las coberturas establecidas en la </w:t>
      </w:r>
      <w:r w:rsidR="002F275E">
        <w:rPr>
          <w:rFonts w:ascii="Arial" w:hAnsi="Arial" w:cs="Arial"/>
        </w:rPr>
        <w:t>R</w:t>
      </w:r>
      <w:r w:rsidR="000265D3" w:rsidRPr="0012192C">
        <w:rPr>
          <w:rFonts w:ascii="Arial" w:hAnsi="Arial" w:cs="Arial"/>
        </w:rPr>
        <w:t>esolución CNSS No. 551-08, de fecha 25 de agosto de 2022, sin que las mismas sean limitativas.</w:t>
      </w:r>
      <w:commentRangeEnd w:id="2"/>
      <w:r w:rsidR="00C727E0">
        <w:rPr>
          <w:rStyle w:val="Refdecomentario"/>
        </w:rPr>
        <w:commentReference w:id="2"/>
      </w:r>
      <w:commentRangeEnd w:id="3"/>
      <w:r w:rsidR="002F55FF">
        <w:rPr>
          <w:rStyle w:val="Refdecomentario"/>
        </w:rPr>
        <w:commentReference w:id="3"/>
      </w:r>
      <w:commentRangeEnd w:id="4"/>
      <w:r w:rsidR="002F55FF">
        <w:rPr>
          <w:rStyle w:val="Refdecomentario"/>
        </w:rPr>
        <w:commentReference w:id="4"/>
      </w:r>
    </w:p>
    <w:p w14:paraId="2ED129B3" w14:textId="77777777" w:rsidR="00DF0C63" w:rsidRPr="0012192C" w:rsidRDefault="00DF0C63" w:rsidP="00B609B7">
      <w:pPr>
        <w:jc w:val="both"/>
        <w:rPr>
          <w:rFonts w:ascii="Arial" w:hAnsi="Arial" w:cs="Arial"/>
          <w:b/>
        </w:rPr>
      </w:pPr>
    </w:p>
    <w:p w14:paraId="29397CBD" w14:textId="0A61473F" w:rsidR="00D83D33" w:rsidRDefault="006911FD" w:rsidP="00836B9E">
      <w:pPr>
        <w:jc w:val="both"/>
        <w:rPr>
          <w:ins w:id="7" w:author="Carlos Naveo" w:date="2022-12-09T14:21:00Z"/>
          <w:rFonts w:ascii="Arial" w:hAnsi="Arial" w:cs="Arial"/>
        </w:rPr>
      </w:pPr>
      <w:r w:rsidRPr="0012192C">
        <w:rPr>
          <w:rFonts w:ascii="Arial" w:hAnsi="Arial" w:cs="Arial"/>
          <w:b/>
        </w:rPr>
        <w:t>ART</w:t>
      </w:r>
      <w:r w:rsidR="00781AC8" w:rsidRPr="0012192C">
        <w:rPr>
          <w:rFonts w:ascii="Arial" w:hAnsi="Arial" w:cs="Arial"/>
          <w:b/>
        </w:rPr>
        <w:t>Í</w:t>
      </w:r>
      <w:r w:rsidRPr="0012192C">
        <w:rPr>
          <w:rFonts w:ascii="Arial" w:hAnsi="Arial" w:cs="Arial"/>
          <w:b/>
        </w:rPr>
        <w:t xml:space="preserve">CULO </w:t>
      </w:r>
      <w:r w:rsidR="00C8456C" w:rsidRPr="0012192C">
        <w:rPr>
          <w:rFonts w:ascii="Arial" w:hAnsi="Arial" w:cs="Arial"/>
          <w:b/>
        </w:rPr>
        <w:t>QUINTO</w:t>
      </w:r>
      <w:r w:rsidR="00781AC8" w:rsidRPr="0012192C">
        <w:rPr>
          <w:rFonts w:ascii="Arial" w:hAnsi="Arial" w:cs="Arial"/>
          <w:b/>
        </w:rPr>
        <w:t xml:space="preserve">. - </w:t>
      </w:r>
      <w:r w:rsidRPr="0012192C">
        <w:rPr>
          <w:rFonts w:ascii="Arial" w:hAnsi="Arial" w:cs="Arial"/>
          <w:b/>
        </w:rPr>
        <w:t xml:space="preserve">Plan </w:t>
      </w:r>
      <w:r w:rsidR="00756C1F" w:rsidRPr="0012192C">
        <w:rPr>
          <w:rFonts w:ascii="Arial" w:hAnsi="Arial" w:cs="Arial"/>
          <w:b/>
        </w:rPr>
        <w:t>Especial de Medicina Prepagada</w:t>
      </w:r>
      <w:r w:rsidR="00A45998" w:rsidRPr="0012192C">
        <w:rPr>
          <w:rFonts w:ascii="Arial" w:hAnsi="Arial" w:cs="Arial"/>
          <w:b/>
        </w:rPr>
        <w:t xml:space="preserve"> </w:t>
      </w:r>
      <w:r w:rsidR="00D83D33" w:rsidRPr="0012192C">
        <w:rPr>
          <w:rFonts w:ascii="Arial" w:hAnsi="Arial" w:cs="Arial"/>
          <w:b/>
        </w:rPr>
        <w:t xml:space="preserve">para afiliados en </w:t>
      </w:r>
      <w:r w:rsidR="002F275E">
        <w:rPr>
          <w:rFonts w:ascii="Arial" w:hAnsi="Arial" w:cs="Arial"/>
          <w:b/>
        </w:rPr>
        <w:t>una</w:t>
      </w:r>
      <w:r w:rsidR="00D83D33" w:rsidRPr="0012192C">
        <w:rPr>
          <w:rFonts w:ascii="Arial" w:hAnsi="Arial" w:cs="Arial"/>
          <w:b/>
        </w:rPr>
        <w:t xml:space="preserve"> ARS </w:t>
      </w:r>
      <w:r w:rsidRPr="0012192C">
        <w:rPr>
          <w:rFonts w:ascii="Arial" w:hAnsi="Arial" w:cs="Arial"/>
          <w:b/>
        </w:rPr>
        <w:t>distint</w:t>
      </w:r>
      <w:r w:rsidR="00D83D33" w:rsidRPr="0012192C">
        <w:rPr>
          <w:rFonts w:ascii="Arial" w:hAnsi="Arial" w:cs="Arial"/>
          <w:b/>
        </w:rPr>
        <w:t>a</w:t>
      </w:r>
      <w:r w:rsidRPr="0012192C">
        <w:rPr>
          <w:rFonts w:ascii="Arial" w:hAnsi="Arial" w:cs="Arial"/>
          <w:b/>
        </w:rPr>
        <w:t xml:space="preserve"> a </w:t>
      </w:r>
      <w:r w:rsidR="00AB7602" w:rsidRPr="0012192C">
        <w:rPr>
          <w:rFonts w:ascii="Arial" w:hAnsi="Arial" w:cs="Arial"/>
          <w:b/>
        </w:rPr>
        <w:t xml:space="preserve">la </w:t>
      </w:r>
      <w:r w:rsidRPr="0012192C">
        <w:rPr>
          <w:rFonts w:ascii="Arial" w:hAnsi="Arial" w:cs="Arial"/>
          <w:b/>
        </w:rPr>
        <w:t xml:space="preserve">ARS SeNaSa. </w:t>
      </w:r>
      <w:r w:rsidR="00836B9E" w:rsidRPr="0012192C">
        <w:rPr>
          <w:rFonts w:ascii="Arial" w:hAnsi="Arial" w:cs="Arial"/>
        </w:rPr>
        <w:t>Se</w:t>
      </w:r>
      <w:r w:rsidRPr="0012192C">
        <w:rPr>
          <w:rFonts w:ascii="Arial" w:hAnsi="Arial" w:cs="Arial"/>
        </w:rPr>
        <w:t xml:space="preserve"> in</w:t>
      </w:r>
      <w:r w:rsidR="00836B9E" w:rsidRPr="0012192C">
        <w:rPr>
          <w:rFonts w:ascii="Arial" w:hAnsi="Arial" w:cs="Arial"/>
        </w:rPr>
        <w:t xml:space="preserve">struye a </w:t>
      </w:r>
      <w:r w:rsidR="00AB7602" w:rsidRPr="0012192C">
        <w:rPr>
          <w:rFonts w:ascii="Arial" w:hAnsi="Arial" w:cs="Arial"/>
        </w:rPr>
        <w:t xml:space="preserve">la </w:t>
      </w:r>
      <w:r w:rsidR="00836B9E" w:rsidRPr="0012192C">
        <w:rPr>
          <w:rFonts w:ascii="Arial" w:hAnsi="Arial" w:cs="Arial"/>
        </w:rPr>
        <w:t xml:space="preserve">ARS SeNaSa </w:t>
      </w:r>
      <w:r w:rsidRPr="0012192C">
        <w:rPr>
          <w:rFonts w:ascii="Arial" w:hAnsi="Arial" w:cs="Arial"/>
        </w:rPr>
        <w:t xml:space="preserve">a </w:t>
      </w:r>
      <w:r w:rsidR="00836B9E" w:rsidRPr="0012192C">
        <w:rPr>
          <w:rFonts w:ascii="Arial" w:hAnsi="Arial" w:cs="Arial"/>
        </w:rPr>
        <w:t xml:space="preserve">crear y someter a </w:t>
      </w:r>
      <w:r w:rsidR="00756C1F" w:rsidRPr="0012192C">
        <w:rPr>
          <w:rFonts w:ascii="Arial" w:hAnsi="Arial" w:cs="Arial"/>
        </w:rPr>
        <w:t>la SISALRIL</w:t>
      </w:r>
      <w:r w:rsidR="00836B9E" w:rsidRPr="0012192C">
        <w:rPr>
          <w:rFonts w:ascii="Arial" w:hAnsi="Arial" w:cs="Arial"/>
        </w:rPr>
        <w:t xml:space="preserve"> un </w:t>
      </w:r>
      <w:r w:rsidR="00756C1F" w:rsidRPr="0012192C">
        <w:rPr>
          <w:rFonts w:ascii="Arial" w:hAnsi="Arial" w:cs="Arial"/>
        </w:rPr>
        <w:t>P</w:t>
      </w:r>
      <w:r w:rsidR="00836B9E" w:rsidRPr="0012192C">
        <w:rPr>
          <w:rFonts w:ascii="Arial" w:hAnsi="Arial" w:cs="Arial"/>
        </w:rPr>
        <w:t xml:space="preserve">lan </w:t>
      </w:r>
      <w:r w:rsidR="00756C1F" w:rsidRPr="0012192C">
        <w:rPr>
          <w:rFonts w:ascii="Arial" w:hAnsi="Arial" w:cs="Arial"/>
        </w:rPr>
        <w:t xml:space="preserve">Especial de Medicina Prepagada </w:t>
      </w:r>
      <w:r w:rsidR="00836B9E" w:rsidRPr="0012192C">
        <w:rPr>
          <w:rFonts w:ascii="Arial" w:hAnsi="Arial" w:cs="Arial"/>
        </w:rPr>
        <w:t xml:space="preserve">para los trabajadores domésticos que figuren </w:t>
      </w:r>
      <w:r w:rsidR="00756C1F" w:rsidRPr="0012192C">
        <w:rPr>
          <w:rFonts w:ascii="Arial" w:hAnsi="Arial" w:cs="Arial"/>
        </w:rPr>
        <w:t xml:space="preserve">como </w:t>
      </w:r>
      <w:r w:rsidR="00836B9E" w:rsidRPr="0012192C">
        <w:rPr>
          <w:rFonts w:ascii="Arial" w:hAnsi="Arial" w:cs="Arial"/>
        </w:rPr>
        <w:t xml:space="preserve">afiliados </w:t>
      </w:r>
      <w:r w:rsidR="00756C1F" w:rsidRPr="0012192C">
        <w:rPr>
          <w:rFonts w:ascii="Arial" w:hAnsi="Arial" w:cs="Arial"/>
        </w:rPr>
        <w:t>en</w:t>
      </w:r>
      <w:r w:rsidR="00836B9E" w:rsidRPr="0012192C">
        <w:rPr>
          <w:rFonts w:ascii="Arial" w:hAnsi="Arial" w:cs="Arial"/>
        </w:rPr>
        <w:t xml:space="preserve"> </w:t>
      </w:r>
      <w:r w:rsidR="00756C1F" w:rsidRPr="0012192C">
        <w:rPr>
          <w:rFonts w:ascii="Arial" w:hAnsi="Arial" w:cs="Arial"/>
        </w:rPr>
        <w:t xml:space="preserve">el </w:t>
      </w:r>
      <w:r w:rsidR="00836B9E" w:rsidRPr="0012192C">
        <w:rPr>
          <w:rFonts w:ascii="Arial" w:hAnsi="Arial" w:cs="Arial"/>
        </w:rPr>
        <w:t>Régimen Contributivo</w:t>
      </w:r>
      <w:r w:rsidR="00756C1F" w:rsidRPr="0012192C">
        <w:rPr>
          <w:rFonts w:ascii="Arial" w:hAnsi="Arial" w:cs="Arial"/>
        </w:rPr>
        <w:t>, así como al</w:t>
      </w:r>
      <w:r w:rsidR="00836B9E" w:rsidRPr="0012192C">
        <w:rPr>
          <w:rFonts w:ascii="Arial" w:hAnsi="Arial" w:cs="Arial"/>
        </w:rPr>
        <w:t xml:space="preserve"> Plan Especial Transitorio de Servicios de Salud de Pensionados y Jubilados</w:t>
      </w:r>
      <w:r w:rsidR="00D83D33" w:rsidRPr="0012192C">
        <w:rPr>
          <w:rFonts w:ascii="Arial" w:hAnsi="Arial" w:cs="Arial"/>
        </w:rPr>
        <w:t xml:space="preserve">, cuyo valor de la prima no exceda </w:t>
      </w:r>
      <w:r w:rsidR="00C71C83" w:rsidRPr="0012192C">
        <w:rPr>
          <w:rFonts w:ascii="Arial" w:hAnsi="Arial" w:cs="Arial"/>
        </w:rPr>
        <w:t>el equivalente al 2.85% del salario cotizable establecido</w:t>
      </w:r>
      <w:r w:rsidR="00D83D33" w:rsidRPr="0012192C">
        <w:rPr>
          <w:rFonts w:ascii="Arial" w:hAnsi="Arial" w:cs="Arial"/>
        </w:rPr>
        <w:t xml:space="preserve"> o el monto que se establezca como recaudo destinado para la protección del cuidado de la salud de las personas</w:t>
      </w:r>
      <w:r w:rsidR="002F275E">
        <w:rPr>
          <w:rFonts w:ascii="Arial" w:hAnsi="Arial" w:cs="Arial"/>
        </w:rPr>
        <w:t>,</w:t>
      </w:r>
      <w:r w:rsidR="00D83D33" w:rsidRPr="0012192C">
        <w:rPr>
          <w:rFonts w:ascii="Arial" w:hAnsi="Arial" w:cs="Arial"/>
        </w:rPr>
        <w:t xml:space="preserve"> según las actualizaciones realizadas a futuro, y tomando como base las coberturas establecidas en la </w:t>
      </w:r>
      <w:r w:rsidR="002F275E">
        <w:rPr>
          <w:rFonts w:ascii="Arial" w:hAnsi="Arial" w:cs="Arial"/>
        </w:rPr>
        <w:t>R</w:t>
      </w:r>
      <w:r w:rsidR="00DF1B30" w:rsidRPr="0012192C">
        <w:rPr>
          <w:rFonts w:ascii="Arial" w:hAnsi="Arial" w:cs="Arial"/>
        </w:rPr>
        <w:t>esolución</w:t>
      </w:r>
      <w:r w:rsidR="00D83D33" w:rsidRPr="0012192C">
        <w:rPr>
          <w:rFonts w:ascii="Arial" w:hAnsi="Arial" w:cs="Arial"/>
        </w:rPr>
        <w:t xml:space="preserve"> CNSS No. 551-08, </w:t>
      </w:r>
      <w:r w:rsidR="00DF1B30" w:rsidRPr="0012192C">
        <w:rPr>
          <w:rFonts w:ascii="Arial" w:hAnsi="Arial" w:cs="Arial"/>
        </w:rPr>
        <w:t xml:space="preserve">de fecha </w:t>
      </w:r>
      <w:r w:rsidR="00D83D33" w:rsidRPr="0012192C">
        <w:rPr>
          <w:rFonts w:ascii="Arial" w:hAnsi="Arial" w:cs="Arial"/>
        </w:rPr>
        <w:t>25</w:t>
      </w:r>
      <w:r w:rsidR="00DF1B30" w:rsidRPr="0012192C">
        <w:rPr>
          <w:rFonts w:ascii="Arial" w:hAnsi="Arial" w:cs="Arial"/>
        </w:rPr>
        <w:t xml:space="preserve"> de agosto de </w:t>
      </w:r>
      <w:r w:rsidR="00D83D33" w:rsidRPr="0012192C">
        <w:rPr>
          <w:rFonts w:ascii="Arial" w:hAnsi="Arial" w:cs="Arial"/>
        </w:rPr>
        <w:t>2022</w:t>
      </w:r>
      <w:r w:rsidR="00725C45" w:rsidRPr="0012192C">
        <w:rPr>
          <w:rFonts w:ascii="Arial" w:hAnsi="Arial" w:cs="Arial"/>
        </w:rPr>
        <w:t>,</w:t>
      </w:r>
      <w:r w:rsidR="00D83D33" w:rsidRPr="0012192C">
        <w:rPr>
          <w:rFonts w:ascii="Arial" w:hAnsi="Arial" w:cs="Arial"/>
        </w:rPr>
        <w:t xml:space="preserve"> sin que las mismas sean limitativas.</w:t>
      </w:r>
    </w:p>
    <w:p w14:paraId="50F6FB20" w14:textId="633DD139" w:rsidR="002F55FF" w:rsidRDefault="002F55FF" w:rsidP="00836B9E">
      <w:pPr>
        <w:jc w:val="both"/>
        <w:rPr>
          <w:ins w:id="8" w:author="Carlos Naveo" w:date="2022-12-09T14:21:00Z"/>
          <w:rFonts w:ascii="Arial" w:hAnsi="Arial" w:cs="Arial"/>
        </w:rPr>
      </w:pPr>
    </w:p>
    <w:p w14:paraId="4AC0E241" w14:textId="108EA18E" w:rsidR="002F55FF" w:rsidRDefault="002F55FF" w:rsidP="002F55FF">
      <w:pPr>
        <w:jc w:val="both"/>
        <w:rPr>
          <w:ins w:id="9" w:author="Carlos Naveo" w:date="2022-12-09T14:24:00Z"/>
          <w:rFonts w:ascii="Arial" w:hAnsi="Arial" w:cs="Arial"/>
        </w:rPr>
      </w:pPr>
      <w:ins w:id="10" w:author="Carlos Naveo" w:date="2022-12-09T14:22:00Z">
        <w:r w:rsidRPr="0012192C">
          <w:rPr>
            <w:rFonts w:ascii="Arial" w:hAnsi="Arial" w:cs="Arial"/>
            <w:b/>
          </w:rPr>
          <w:t>PÁRRAFO</w:t>
        </w:r>
        <w:r>
          <w:rPr>
            <w:rFonts w:ascii="Arial" w:hAnsi="Arial" w:cs="Arial"/>
            <w:b/>
          </w:rPr>
          <w:t xml:space="preserve"> I:</w:t>
        </w:r>
        <w:r>
          <w:rPr>
            <w:rFonts w:ascii="Arial" w:hAnsi="Arial" w:cs="Arial"/>
          </w:rPr>
          <w:t xml:space="preserve"> Las coberturas incluidas en este Plan Especial de Medicina Prepagada para los afiliados registrados en el régimen contributivo o </w:t>
        </w:r>
        <w:r w:rsidRPr="0012192C">
          <w:rPr>
            <w:rFonts w:ascii="Arial" w:hAnsi="Arial" w:cs="Arial"/>
          </w:rPr>
          <w:t>Plan Especial Transitorio de Servicios de Salud de Pensionados y Jubilados</w:t>
        </w:r>
        <w:r>
          <w:rPr>
            <w:rFonts w:ascii="Arial" w:hAnsi="Arial" w:cs="Arial"/>
          </w:rPr>
          <w:t xml:space="preserve"> en una ARS distinta a SeNaSa, serán las correspondientes a medicina ambulatoria y servicios de odontología según lo establece la R</w:t>
        </w:r>
        <w:r w:rsidRPr="0012192C">
          <w:rPr>
            <w:rFonts w:ascii="Arial" w:hAnsi="Arial" w:cs="Arial"/>
          </w:rPr>
          <w:t>esolución CNSS No. 551-08, de fecha 25 de agosto de 2022</w:t>
        </w:r>
        <w:r>
          <w:rPr>
            <w:rFonts w:ascii="Arial" w:hAnsi="Arial" w:cs="Arial"/>
          </w:rPr>
          <w:t xml:space="preserve">, visto que la cobertura del PDSS está siendo otorgada por el régimen contributivo o el Plan </w:t>
        </w:r>
        <w:r w:rsidRPr="0012192C">
          <w:rPr>
            <w:rFonts w:ascii="Arial" w:hAnsi="Arial" w:cs="Arial"/>
          </w:rPr>
          <w:t>Especial Transitorio de Servicios de Salud de Pensionados y Jubilados</w:t>
        </w:r>
        <w:r>
          <w:rPr>
            <w:rFonts w:ascii="Arial" w:hAnsi="Arial" w:cs="Arial"/>
          </w:rPr>
          <w:t xml:space="preserve">. </w:t>
        </w:r>
      </w:ins>
    </w:p>
    <w:p w14:paraId="4AD870A5" w14:textId="7C59D6B7" w:rsidR="002F55FF" w:rsidRDefault="002F55FF" w:rsidP="002F55FF">
      <w:pPr>
        <w:jc w:val="both"/>
        <w:rPr>
          <w:ins w:id="11" w:author="Carlos Naveo" w:date="2022-12-09T14:24:00Z"/>
          <w:rFonts w:ascii="Arial" w:hAnsi="Arial" w:cs="Arial"/>
        </w:rPr>
      </w:pPr>
    </w:p>
    <w:p w14:paraId="63C4B39D" w14:textId="77777777" w:rsidR="002F55FF" w:rsidRPr="0012192C" w:rsidRDefault="002F55FF" w:rsidP="002F55FF">
      <w:pPr>
        <w:jc w:val="both"/>
        <w:rPr>
          <w:ins w:id="12" w:author="Carlos Naveo" w:date="2022-12-09T14:24:00Z"/>
          <w:rFonts w:ascii="Arial" w:hAnsi="Arial" w:cs="Arial"/>
        </w:rPr>
      </w:pPr>
      <w:ins w:id="13" w:author="Carlos Naveo" w:date="2022-12-09T14:24:00Z">
        <w:r w:rsidRPr="008F5A2E">
          <w:rPr>
            <w:rFonts w:ascii="Arial" w:hAnsi="Arial" w:cs="Arial"/>
            <w:b/>
            <w:bCs/>
          </w:rPr>
          <w:t>P</w:t>
        </w:r>
        <w:r>
          <w:rPr>
            <w:rFonts w:ascii="Arial" w:hAnsi="Arial" w:cs="Arial"/>
            <w:b/>
            <w:bCs/>
          </w:rPr>
          <w:t>À</w:t>
        </w:r>
        <w:r w:rsidRPr="008F5A2E">
          <w:rPr>
            <w:rFonts w:ascii="Arial" w:hAnsi="Arial" w:cs="Arial"/>
            <w:b/>
            <w:bCs/>
          </w:rPr>
          <w:t xml:space="preserve">RRAFO </w:t>
        </w:r>
        <w:r>
          <w:rPr>
            <w:rFonts w:ascii="Arial" w:hAnsi="Arial" w:cs="Arial"/>
            <w:b/>
            <w:bCs/>
          </w:rPr>
          <w:t>I</w:t>
        </w:r>
        <w:r w:rsidRPr="008F5A2E">
          <w:rPr>
            <w:rFonts w:ascii="Arial" w:hAnsi="Arial" w:cs="Arial"/>
            <w:b/>
            <w:bCs/>
          </w:rPr>
          <w:t>II:</w:t>
        </w:r>
        <w:r>
          <w:rPr>
            <w:rFonts w:ascii="Arial" w:hAnsi="Arial" w:cs="Arial"/>
          </w:rPr>
          <w:t xml:space="preserve"> Con el fin que la ARS SeNaSa garantice la cobertura en los casos donde los aportes de los trabajadores domésticos se vean interrumpidas por las razones que fuere en el régimen contributivo o en el Plan </w:t>
        </w:r>
        <w:r w:rsidRPr="0012192C">
          <w:rPr>
            <w:rFonts w:ascii="Arial" w:hAnsi="Arial" w:cs="Arial"/>
          </w:rPr>
          <w:t>Especial Transitorio de Servicios de Salud de Pensionados y Jubilados</w:t>
        </w:r>
        <w:r>
          <w:rPr>
            <w:rFonts w:ascii="Arial" w:hAnsi="Arial" w:cs="Arial"/>
          </w:rPr>
          <w:t xml:space="preserve"> y los mismos se encuentren debidamente registrados en el Plan Especial de Medicina Prepagada al día en sus </w:t>
        </w:r>
        <w:r>
          <w:rPr>
            <w:rFonts w:ascii="Arial" w:hAnsi="Arial" w:cs="Arial"/>
          </w:rPr>
          <w:lastRenderedPageBreak/>
          <w:t xml:space="preserve">pagos, se instruye a TSS a dispersar el monto correspondiente a los trabajadores que se encuentren bajo este escenario a la ARS SeNaSa. </w:t>
        </w:r>
      </w:ins>
    </w:p>
    <w:p w14:paraId="1D8F3660" w14:textId="77777777" w:rsidR="002F55FF" w:rsidRPr="0012192C" w:rsidRDefault="002F55FF" w:rsidP="002F55FF">
      <w:pPr>
        <w:jc w:val="both"/>
        <w:rPr>
          <w:ins w:id="14" w:author="Carlos Naveo" w:date="2022-12-09T14:22:00Z"/>
          <w:rFonts w:ascii="Arial" w:hAnsi="Arial" w:cs="Arial"/>
        </w:rPr>
      </w:pPr>
    </w:p>
    <w:p w14:paraId="55906327" w14:textId="6AA4FF95" w:rsidR="002F55FF" w:rsidRPr="0012192C" w:rsidDel="002F55FF" w:rsidRDefault="002F55FF" w:rsidP="00836B9E">
      <w:pPr>
        <w:jc w:val="both"/>
        <w:rPr>
          <w:del w:id="15" w:author="Carlos Naveo" w:date="2022-12-09T14:25:00Z"/>
          <w:rFonts w:ascii="Arial" w:hAnsi="Arial" w:cs="Arial"/>
        </w:rPr>
      </w:pPr>
    </w:p>
    <w:p w14:paraId="1D7327CB" w14:textId="77777777" w:rsidR="000F3D0C" w:rsidRPr="0012192C" w:rsidRDefault="000F3D0C" w:rsidP="00836B9E">
      <w:pPr>
        <w:jc w:val="both"/>
        <w:rPr>
          <w:rFonts w:ascii="Arial" w:hAnsi="Arial" w:cs="Arial"/>
        </w:rPr>
      </w:pPr>
    </w:p>
    <w:p w14:paraId="65CA5502" w14:textId="77777777" w:rsidR="000F3D0C" w:rsidRPr="0012192C" w:rsidRDefault="000F3D0C" w:rsidP="00836B9E">
      <w:pPr>
        <w:jc w:val="both"/>
        <w:rPr>
          <w:rFonts w:ascii="Arial" w:hAnsi="Arial" w:cs="Arial"/>
        </w:rPr>
      </w:pPr>
      <w:r w:rsidRPr="0012192C">
        <w:rPr>
          <w:rFonts w:ascii="Arial" w:hAnsi="Arial" w:cs="Arial"/>
          <w:b/>
        </w:rPr>
        <w:t>PÁRRAFO:</w:t>
      </w:r>
      <w:r w:rsidRPr="0012192C">
        <w:rPr>
          <w:rFonts w:ascii="Arial" w:hAnsi="Arial" w:cs="Arial"/>
        </w:rPr>
        <w:t xml:space="preserve"> El Plan de Medicina Prepagada se limita a prestaciones dentro del territorio nacional, y es exclusivo para los trabajadores domésticos que se encuentren registrados en la TSS</w:t>
      </w:r>
      <w:r w:rsidR="00C71C83" w:rsidRPr="0012192C">
        <w:rPr>
          <w:rFonts w:ascii="Arial" w:hAnsi="Arial" w:cs="Arial"/>
        </w:rPr>
        <w:t xml:space="preserve"> y al día en el pago de sus cotizaciones</w:t>
      </w:r>
      <w:r w:rsidRPr="0012192C">
        <w:rPr>
          <w:rFonts w:ascii="Arial" w:hAnsi="Arial" w:cs="Arial"/>
        </w:rPr>
        <w:t>.</w:t>
      </w:r>
    </w:p>
    <w:p w14:paraId="1E2C2BC2" w14:textId="77777777" w:rsidR="00B23514" w:rsidRPr="0012192C" w:rsidRDefault="00B23514" w:rsidP="00B609B7">
      <w:pPr>
        <w:jc w:val="both"/>
        <w:rPr>
          <w:rFonts w:ascii="Arial" w:hAnsi="Arial" w:cs="Arial"/>
          <w:bCs/>
        </w:rPr>
      </w:pPr>
    </w:p>
    <w:p w14:paraId="1F9778E3" w14:textId="352E5828" w:rsidR="00836B9E" w:rsidRPr="0012192C" w:rsidRDefault="006911FD" w:rsidP="00B609B7">
      <w:pPr>
        <w:jc w:val="both"/>
        <w:rPr>
          <w:rFonts w:ascii="Arial" w:hAnsi="Arial" w:cs="Arial"/>
          <w:bCs/>
        </w:rPr>
      </w:pPr>
      <w:r w:rsidRPr="0012192C">
        <w:rPr>
          <w:rFonts w:ascii="Arial" w:hAnsi="Arial" w:cs="Arial"/>
          <w:b/>
        </w:rPr>
        <w:t xml:space="preserve">ARTICULO </w:t>
      </w:r>
      <w:del w:id="16" w:author="Gustavo Adolfo Guilamo Hirujo" w:date="2022-12-09T13:09:00Z">
        <w:r w:rsidR="00C8456C" w:rsidRPr="0012192C" w:rsidDel="00120DE6">
          <w:rPr>
            <w:rFonts w:ascii="Arial" w:hAnsi="Arial" w:cs="Arial"/>
            <w:b/>
          </w:rPr>
          <w:delText>SEXTO</w:delText>
        </w:r>
      </w:del>
      <w:ins w:id="17" w:author="Gustavo Adolfo Guilamo Hirujo" w:date="2022-12-09T13:09:00Z">
        <w:r w:rsidR="00120DE6">
          <w:rPr>
            <w:rFonts w:ascii="Arial" w:hAnsi="Arial" w:cs="Arial"/>
            <w:b/>
          </w:rPr>
          <w:t>SEGUNDO</w:t>
        </w:r>
      </w:ins>
      <w:r w:rsidR="000579B7" w:rsidRPr="0012192C">
        <w:rPr>
          <w:rFonts w:ascii="Arial" w:hAnsi="Arial" w:cs="Arial"/>
          <w:b/>
        </w:rPr>
        <w:t xml:space="preserve">. - </w:t>
      </w:r>
      <w:r w:rsidR="00AC40D2" w:rsidRPr="0012192C">
        <w:rPr>
          <w:rFonts w:ascii="Arial" w:hAnsi="Arial" w:cs="Arial"/>
          <w:b/>
        </w:rPr>
        <w:t xml:space="preserve">Beneficios. </w:t>
      </w:r>
      <w:r w:rsidR="00AC40D2" w:rsidRPr="0012192C">
        <w:rPr>
          <w:rFonts w:ascii="Arial" w:hAnsi="Arial" w:cs="Arial"/>
          <w:bCs/>
        </w:rPr>
        <w:t xml:space="preserve">De conformidad a lo dispuesto en la Resolución del CNSS No. 551-08, del 25 de agosto de 2022, los trabajadores domésticos tendrán en el PBS los siguientes beneficios: </w:t>
      </w:r>
    </w:p>
    <w:p w14:paraId="110553EA" w14:textId="77777777" w:rsidR="00AC40D2" w:rsidRPr="0012192C" w:rsidRDefault="00AC40D2" w:rsidP="00B609B7">
      <w:pPr>
        <w:jc w:val="both"/>
        <w:rPr>
          <w:rFonts w:ascii="Arial" w:hAnsi="Arial" w:cs="Arial"/>
          <w:bCs/>
        </w:rPr>
      </w:pPr>
    </w:p>
    <w:p w14:paraId="1470FB5F" w14:textId="77777777" w:rsidR="00AC40D2" w:rsidRPr="0012192C" w:rsidRDefault="00AC40D2" w:rsidP="00AC40D2">
      <w:pPr>
        <w:numPr>
          <w:ilvl w:val="0"/>
          <w:numId w:val="12"/>
        </w:numPr>
        <w:jc w:val="both"/>
        <w:rPr>
          <w:rFonts w:ascii="Arial" w:hAnsi="Arial" w:cs="Arial"/>
          <w:bCs/>
        </w:rPr>
      </w:pPr>
      <w:r w:rsidRPr="0012192C">
        <w:rPr>
          <w:rFonts w:ascii="Arial" w:hAnsi="Arial" w:cs="Arial"/>
          <w:bCs/>
        </w:rPr>
        <w:t>Cobertura del Seguro Familiar de Salud en el Régimen Subsidiado</w:t>
      </w:r>
      <w:r w:rsidR="00157FC9" w:rsidRPr="0012192C">
        <w:rPr>
          <w:rFonts w:ascii="Arial" w:hAnsi="Arial" w:cs="Arial"/>
          <w:bCs/>
        </w:rPr>
        <w:t>, de acuerdo a las condiciones previstas en este plan piloto</w:t>
      </w:r>
      <w:r w:rsidR="00255C1B" w:rsidRPr="0012192C">
        <w:rPr>
          <w:rFonts w:ascii="Arial" w:hAnsi="Arial" w:cs="Arial"/>
          <w:bCs/>
        </w:rPr>
        <w:t>.</w:t>
      </w:r>
    </w:p>
    <w:p w14:paraId="4D682A4D"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Cobertura de medicamentos ambulatorios por un monto de RD$5,000.00, en red cerrada</w:t>
      </w:r>
      <w:r w:rsidR="00D51A8A" w:rsidRPr="0012192C">
        <w:rPr>
          <w:rFonts w:ascii="Arial" w:hAnsi="Arial" w:cs="Arial"/>
          <w:bCs/>
        </w:rPr>
        <w:t>,</w:t>
      </w:r>
      <w:r w:rsidRPr="0012192C">
        <w:rPr>
          <w:rFonts w:ascii="Arial" w:hAnsi="Arial" w:cs="Arial"/>
          <w:bCs/>
        </w:rPr>
        <w:t xml:space="preserve"> sin copago. </w:t>
      </w:r>
    </w:p>
    <w:p w14:paraId="302BAE0E"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 xml:space="preserve">Servicios odontológicos, tanto en </w:t>
      </w:r>
      <w:r w:rsidR="00157FC9" w:rsidRPr="0012192C">
        <w:rPr>
          <w:rFonts w:ascii="Arial" w:hAnsi="Arial" w:cs="Arial"/>
          <w:bCs/>
        </w:rPr>
        <w:t xml:space="preserve">la </w:t>
      </w:r>
      <w:r w:rsidRPr="0012192C">
        <w:rPr>
          <w:rFonts w:ascii="Arial" w:hAnsi="Arial" w:cs="Arial"/>
          <w:bCs/>
        </w:rPr>
        <w:t xml:space="preserve">red pública como </w:t>
      </w:r>
      <w:r w:rsidR="00157FC9" w:rsidRPr="0012192C">
        <w:rPr>
          <w:rFonts w:ascii="Arial" w:hAnsi="Arial" w:cs="Arial"/>
          <w:bCs/>
        </w:rPr>
        <w:t xml:space="preserve">en la </w:t>
      </w:r>
      <w:r w:rsidRPr="0012192C">
        <w:rPr>
          <w:rFonts w:ascii="Arial" w:hAnsi="Arial" w:cs="Arial"/>
          <w:bCs/>
        </w:rPr>
        <w:t>privada, contratada por ARS SeNaSa</w:t>
      </w:r>
      <w:r w:rsidR="000F3D0C" w:rsidRPr="0012192C">
        <w:rPr>
          <w:rFonts w:ascii="Arial" w:hAnsi="Arial" w:cs="Arial"/>
          <w:bCs/>
        </w:rPr>
        <w:t>, sin copago</w:t>
      </w:r>
      <w:r w:rsidR="000579B7" w:rsidRPr="0012192C">
        <w:rPr>
          <w:rFonts w:ascii="Arial" w:hAnsi="Arial" w:cs="Arial"/>
          <w:bCs/>
        </w:rPr>
        <w:t>.</w:t>
      </w:r>
      <w:r w:rsidRPr="0012192C">
        <w:rPr>
          <w:rFonts w:ascii="Arial" w:hAnsi="Arial" w:cs="Arial"/>
          <w:bCs/>
        </w:rPr>
        <w:t xml:space="preserve"> </w:t>
      </w:r>
    </w:p>
    <w:p w14:paraId="16C12003"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 xml:space="preserve">Servicios de emergencias, tanto en la </w:t>
      </w:r>
      <w:r w:rsidR="00157FC9" w:rsidRPr="0012192C">
        <w:rPr>
          <w:rFonts w:ascii="Arial" w:hAnsi="Arial" w:cs="Arial"/>
          <w:bCs/>
        </w:rPr>
        <w:t xml:space="preserve">red pública como en la </w:t>
      </w:r>
      <w:r w:rsidRPr="0012192C">
        <w:rPr>
          <w:rFonts w:ascii="Arial" w:hAnsi="Arial" w:cs="Arial"/>
          <w:bCs/>
        </w:rPr>
        <w:t>re</w:t>
      </w:r>
      <w:r w:rsidR="000F3D0C" w:rsidRPr="0012192C">
        <w:rPr>
          <w:rFonts w:ascii="Arial" w:hAnsi="Arial" w:cs="Arial"/>
          <w:bCs/>
        </w:rPr>
        <w:t>d</w:t>
      </w:r>
      <w:r w:rsidRPr="0012192C">
        <w:rPr>
          <w:rFonts w:ascii="Arial" w:hAnsi="Arial" w:cs="Arial"/>
          <w:bCs/>
        </w:rPr>
        <w:t xml:space="preserve"> privada contratada por la ARS SeNaSa. </w:t>
      </w:r>
    </w:p>
    <w:p w14:paraId="09F5CD2A" w14:textId="740337F2" w:rsidR="00157FC9" w:rsidRDefault="00157FC9" w:rsidP="00B609B7">
      <w:pPr>
        <w:jc w:val="both"/>
        <w:rPr>
          <w:ins w:id="18" w:author="Carlos Naveo" w:date="2022-12-09T14:25:00Z"/>
          <w:rFonts w:ascii="Arial" w:hAnsi="Arial" w:cs="Arial"/>
          <w:bCs/>
        </w:rPr>
      </w:pPr>
    </w:p>
    <w:p w14:paraId="1728B98B" w14:textId="77777777" w:rsidR="002F55FF" w:rsidRDefault="002F55FF" w:rsidP="002F55FF">
      <w:pPr>
        <w:jc w:val="both"/>
        <w:rPr>
          <w:ins w:id="19" w:author="Carlos Naveo" w:date="2022-12-09T14:26:00Z"/>
          <w:rFonts w:ascii="Arial" w:hAnsi="Arial" w:cs="Arial"/>
          <w:bCs/>
        </w:rPr>
      </w:pPr>
      <w:ins w:id="20" w:author="Carlos Naveo" w:date="2022-12-09T14:26:00Z">
        <w:r w:rsidRPr="008F5A2E">
          <w:rPr>
            <w:rFonts w:ascii="Arial" w:hAnsi="Arial" w:cs="Arial"/>
            <w:b/>
          </w:rPr>
          <w:t>PÀRRAFO I</w:t>
        </w:r>
        <w:r>
          <w:rPr>
            <w:rFonts w:ascii="Arial" w:hAnsi="Arial" w:cs="Arial"/>
            <w:bCs/>
          </w:rPr>
          <w:t xml:space="preserve">: la totalidad de los beneficios citados anteriormente serán otorgadas a los trabajadores domésticos a través de la ARS SeNaSa, siempre y cuando estos se encuentren registrados en dicha ARS en el régimen subsidiado. Para aquellos trabajadores que se encuentren registrados en el régimen contributivo o en el Plan Especial Transitorio </w:t>
        </w:r>
        <w:r w:rsidRPr="0012192C">
          <w:rPr>
            <w:rFonts w:ascii="Arial" w:hAnsi="Arial" w:cs="Arial"/>
          </w:rPr>
          <w:t>de Servicios de Salud de Pensionados y Jubilados</w:t>
        </w:r>
        <w:r>
          <w:rPr>
            <w:rFonts w:ascii="Arial" w:hAnsi="Arial" w:cs="Arial"/>
          </w:rPr>
          <w:t xml:space="preserve">, los beneficios a recibir como parte de este plan piloto a través de ARS SeNaSa, serán los correspondientes a los literales b y c del presente artículo; las demás coberturas estarán siendo cubiertas por el PBS del régimen contributivo o </w:t>
        </w:r>
        <w:r>
          <w:rPr>
            <w:rFonts w:ascii="Arial" w:hAnsi="Arial" w:cs="Arial"/>
            <w:bCs/>
          </w:rPr>
          <w:t xml:space="preserve">Plan Especial Transitorio </w:t>
        </w:r>
        <w:r w:rsidRPr="0012192C">
          <w:rPr>
            <w:rFonts w:ascii="Arial" w:hAnsi="Arial" w:cs="Arial"/>
          </w:rPr>
          <w:t>de Servicios de Salud de Pensionados y Jubilados</w:t>
        </w:r>
        <w:r>
          <w:rPr>
            <w:rFonts w:ascii="Arial" w:hAnsi="Arial" w:cs="Arial"/>
          </w:rPr>
          <w:t xml:space="preserve"> según corresponda. </w:t>
        </w:r>
      </w:ins>
    </w:p>
    <w:p w14:paraId="3A863AD9" w14:textId="3E97F5A9" w:rsidR="002F55FF" w:rsidRDefault="002F55FF" w:rsidP="00B609B7">
      <w:pPr>
        <w:jc w:val="both"/>
        <w:rPr>
          <w:ins w:id="21" w:author="Carlos Naveo" w:date="2022-12-09T14:25:00Z"/>
          <w:rFonts w:ascii="Arial" w:hAnsi="Arial" w:cs="Arial"/>
          <w:bCs/>
        </w:rPr>
      </w:pPr>
    </w:p>
    <w:p w14:paraId="66B83AD2" w14:textId="77777777" w:rsidR="002F55FF" w:rsidRPr="0012192C" w:rsidRDefault="002F55FF" w:rsidP="00B609B7">
      <w:pPr>
        <w:jc w:val="both"/>
        <w:rPr>
          <w:rFonts w:ascii="Arial" w:hAnsi="Arial" w:cs="Arial"/>
          <w:bCs/>
        </w:rPr>
      </w:pPr>
    </w:p>
    <w:p w14:paraId="35CC6EF8" w14:textId="5058C251" w:rsidR="00157FC9" w:rsidRPr="0012192C" w:rsidRDefault="00F22416" w:rsidP="00157FC9">
      <w:pPr>
        <w:jc w:val="both"/>
        <w:rPr>
          <w:rFonts w:ascii="Arial" w:hAnsi="Arial" w:cs="Arial"/>
        </w:rPr>
      </w:pPr>
      <w:r w:rsidRPr="0012192C">
        <w:rPr>
          <w:rFonts w:ascii="Arial" w:hAnsi="Arial" w:cs="Arial"/>
          <w:b/>
        </w:rPr>
        <w:t>ARTÍCULO</w:t>
      </w:r>
      <w:r w:rsidR="007F279E" w:rsidRPr="0012192C">
        <w:rPr>
          <w:rFonts w:ascii="Arial" w:hAnsi="Arial" w:cs="Arial"/>
          <w:b/>
        </w:rPr>
        <w:t xml:space="preserve"> </w:t>
      </w:r>
      <w:del w:id="22" w:author="Gustavo Adolfo Guilamo Hirujo" w:date="2022-12-09T13:09:00Z">
        <w:r w:rsidR="007F279E" w:rsidRPr="0012192C" w:rsidDel="00120DE6">
          <w:rPr>
            <w:rFonts w:ascii="Arial" w:hAnsi="Arial" w:cs="Arial"/>
            <w:b/>
          </w:rPr>
          <w:delText>SÉPTIMO</w:delText>
        </w:r>
      </w:del>
      <w:ins w:id="23" w:author="Gustavo Adolfo Guilamo Hirujo" w:date="2022-12-09T13:09:00Z">
        <w:r w:rsidR="00120DE6">
          <w:rPr>
            <w:rFonts w:ascii="Arial" w:hAnsi="Arial" w:cs="Arial"/>
            <w:b/>
          </w:rPr>
          <w:t>TERCERO</w:t>
        </w:r>
      </w:ins>
      <w:r w:rsidR="00725C45" w:rsidRPr="0012192C">
        <w:rPr>
          <w:rFonts w:ascii="Arial" w:hAnsi="Arial" w:cs="Arial"/>
          <w:b/>
        </w:rPr>
        <w:t xml:space="preserve">. - </w:t>
      </w:r>
      <w:r w:rsidR="00AC40D2" w:rsidRPr="0012192C">
        <w:rPr>
          <w:rFonts w:ascii="Arial" w:hAnsi="Arial" w:cs="Arial"/>
          <w:b/>
          <w:bCs/>
        </w:rPr>
        <w:t>Pa</w:t>
      </w:r>
      <w:r w:rsidRPr="0012192C">
        <w:rPr>
          <w:rFonts w:ascii="Arial" w:hAnsi="Arial" w:cs="Arial"/>
          <w:b/>
          <w:bCs/>
        </w:rPr>
        <w:t>go per cápita</w:t>
      </w:r>
      <w:r w:rsidRPr="0012192C">
        <w:rPr>
          <w:rFonts w:ascii="Arial" w:hAnsi="Arial" w:cs="Arial"/>
        </w:rPr>
        <w:t xml:space="preserve">. </w:t>
      </w:r>
      <w:r w:rsidR="00157FC9" w:rsidRPr="0012192C">
        <w:rPr>
          <w:rFonts w:ascii="Arial" w:hAnsi="Arial" w:cs="Arial"/>
        </w:rPr>
        <w:t xml:space="preserve">Se instruye a la Tesorería de la Seguridad Social (TSS) a dispersar el pago del per cápita a la ARS SeNaSa, correspondiente al </w:t>
      </w:r>
      <w:r w:rsidR="00157FC9" w:rsidRPr="0012192C">
        <w:rPr>
          <w:rFonts w:ascii="Arial" w:hAnsi="Arial" w:cs="Arial"/>
          <w:bCs/>
        </w:rPr>
        <w:t>Plan Piloto de los Trabajadores Domésticos</w:t>
      </w:r>
      <w:r w:rsidR="00157FC9" w:rsidRPr="0012192C">
        <w:rPr>
          <w:rFonts w:ascii="Arial" w:hAnsi="Arial" w:cs="Arial"/>
        </w:rPr>
        <w:t>, el equivalente al 2.85% de</w:t>
      </w:r>
      <w:r w:rsidR="00C71C83" w:rsidRPr="0012192C">
        <w:rPr>
          <w:rFonts w:ascii="Arial" w:hAnsi="Arial" w:cs="Arial"/>
        </w:rPr>
        <w:t>l salario</w:t>
      </w:r>
      <w:r w:rsidR="00157FC9" w:rsidRPr="0012192C">
        <w:rPr>
          <w:rFonts w:ascii="Arial" w:hAnsi="Arial" w:cs="Arial"/>
        </w:rPr>
        <w:t xml:space="preserve"> </w:t>
      </w:r>
      <w:r w:rsidR="00C71C83" w:rsidRPr="0012192C">
        <w:rPr>
          <w:rFonts w:ascii="Arial" w:hAnsi="Arial" w:cs="Arial"/>
        </w:rPr>
        <w:t>cotizable</w:t>
      </w:r>
      <w:r w:rsidR="00157FC9" w:rsidRPr="0012192C">
        <w:rPr>
          <w:rFonts w:ascii="Arial" w:hAnsi="Arial" w:cs="Arial"/>
        </w:rPr>
        <w:t xml:space="preserve">, adicional a la dispersión que hace por la afiliación en cualquier plan. </w:t>
      </w:r>
    </w:p>
    <w:p w14:paraId="7EC9E819" w14:textId="77777777" w:rsidR="00441783" w:rsidRPr="0012192C" w:rsidRDefault="00441783" w:rsidP="00441783">
      <w:pPr>
        <w:jc w:val="both"/>
        <w:rPr>
          <w:rFonts w:ascii="Arial" w:hAnsi="Arial" w:cs="Arial"/>
        </w:rPr>
      </w:pPr>
    </w:p>
    <w:p w14:paraId="22D9F647" w14:textId="364EBD81" w:rsidR="00157FC9" w:rsidRPr="0012192C" w:rsidRDefault="00153158" w:rsidP="00157FC9">
      <w:pPr>
        <w:jc w:val="both"/>
        <w:rPr>
          <w:rFonts w:ascii="Arial" w:hAnsi="Arial" w:cs="Arial"/>
        </w:rPr>
      </w:pPr>
      <w:r w:rsidRPr="0012192C">
        <w:rPr>
          <w:rFonts w:ascii="Arial" w:hAnsi="Arial" w:cs="Arial"/>
          <w:b/>
          <w:bCs/>
        </w:rPr>
        <w:t>PÁRRAFO</w:t>
      </w:r>
      <w:r w:rsidR="002D4BDC" w:rsidRPr="0012192C">
        <w:rPr>
          <w:rFonts w:ascii="Arial" w:hAnsi="Arial" w:cs="Arial"/>
          <w:b/>
          <w:bCs/>
        </w:rPr>
        <w:t xml:space="preserve"> I</w:t>
      </w:r>
      <w:r w:rsidR="00441783" w:rsidRPr="0012192C">
        <w:rPr>
          <w:rFonts w:ascii="Arial" w:hAnsi="Arial" w:cs="Arial"/>
          <w:b/>
          <w:bCs/>
        </w:rPr>
        <w:t>:</w:t>
      </w:r>
      <w:r w:rsidR="00441783" w:rsidRPr="0012192C">
        <w:rPr>
          <w:rFonts w:ascii="Arial" w:hAnsi="Arial" w:cs="Arial"/>
        </w:rPr>
        <w:t xml:space="preserve"> </w:t>
      </w:r>
      <w:r w:rsidR="00157FC9" w:rsidRPr="0012192C">
        <w:rPr>
          <w:rFonts w:ascii="Arial" w:hAnsi="Arial" w:cs="Arial"/>
        </w:rPr>
        <w:t>Para el caso de los trabajadores domésticos que figuren como afiliados en el Régimen Contributivo o en un Plan Especial Transitorio de Servicios de Salud de Pensionados y Jubilados, la TSS dispersará únicamente el equivalente al 2.85% de</w:t>
      </w:r>
      <w:r w:rsidR="008B341E" w:rsidRPr="0012192C">
        <w:rPr>
          <w:rFonts w:ascii="Arial" w:hAnsi="Arial" w:cs="Arial"/>
        </w:rPr>
        <w:t>l salario cotizable establecido</w:t>
      </w:r>
      <w:r w:rsidR="00157FC9" w:rsidRPr="0012192C">
        <w:rPr>
          <w:rFonts w:ascii="Arial" w:hAnsi="Arial" w:cs="Arial"/>
        </w:rPr>
        <w:t xml:space="preserve"> a la ARS SeNaSa, siempre y cuando tengan </w:t>
      </w:r>
      <w:r w:rsidR="00157FC9" w:rsidRPr="0012192C">
        <w:rPr>
          <w:rFonts w:ascii="Arial" w:hAnsi="Arial" w:cs="Arial"/>
        </w:rPr>
        <w:lastRenderedPageBreak/>
        <w:t xml:space="preserve">registrado los planes debidamente aprobados por la SISALRIL y descritos en la presente resolución. </w:t>
      </w:r>
    </w:p>
    <w:p w14:paraId="1EC9CA8D" w14:textId="77777777" w:rsidR="00E05356" w:rsidRPr="0012192C" w:rsidRDefault="00E05356" w:rsidP="00B43BB6">
      <w:pPr>
        <w:jc w:val="both"/>
        <w:rPr>
          <w:rFonts w:ascii="Arial" w:hAnsi="Arial" w:cs="Arial"/>
          <w:b/>
        </w:rPr>
      </w:pPr>
    </w:p>
    <w:p w14:paraId="3E6C4503" w14:textId="77777777" w:rsidR="002D4BDC" w:rsidRPr="0012192C" w:rsidRDefault="002D4BDC" w:rsidP="00B43BB6">
      <w:pPr>
        <w:jc w:val="both"/>
        <w:rPr>
          <w:rFonts w:ascii="Arial" w:hAnsi="Arial" w:cs="Arial"/>
          <w:bCs/>
        </w:rPr>
      </w:pPr>
      <w:r w:rsidRPr="0012192C">
        <w:rPr>
          <w:rFonts w:ascii="Arial" w:hAnsi="Arial" w:cs="Arial"/>
          <w:b/>
        </w:rPr>
        <w:t>PÁRRAFO II: Transitorio.</w:t>
      </w:r>
      <w:r w:rsidRPr="0012192C">
        <w:rPr>
          <w:rFonts w:ascii="Arial" w:hAnsi="Arial" w:cs="Arial"/>
          <w:bCs/>
        </w:rPr>
        <w:t xml:space="preserve"> Para los casos de trabajadores domésticos con más de un empleador bajo esta misma actividad, se autoriza a la TSS </w:t>
      </w:r>
      <w:r w:rsidR="00BA7F07" w:rsidRPr="0012192C">
        <w:rPr>
          <w:rFonts w:ascii="Arial" w:hAnsi="Arial" w:cs="Arial"/>
          <w:bCs/>
        </w:rPr>
        <w:t xml:space="preserve">que </w:t>
      </w:r>
      <w:r w:rsidRPr="0012192C">
        <w:rPr>
          <w:rFonts w:ascii="Arial" w:hAnsi="Arial" w:cs="Arial"/>
          <w:bCs/>
        </w:rPr>
        <w:t xml:space="preserve">transfiera la totalidad del recaudo del rubro de cuidado de la salud, esto por un período de seis </w:t>
      </w:r>
      <w:r w:rsidR="00073A94" w:rsidRPr="0012192C">
        <w:rPr>
          <w:rFonts w:ascii="Arial" w:hAnsi="Arial" w:cs="Arial"/>
          <w:bCs/>
        </w:rPr>
        <w:t xml:space="preserve">(6) </w:t>
      </w:r>
      <w:r w:rsidRPr="0012192C">
        <w:rPr>
          <w:rFonts w:ascii="Arial" w:hAnsi="Arial" w:cs="Arial"/>
          <w:bCs/>
        </w:rPr>
        <w:t>meses a contar a partir de la primera dispersión de este plan.</w:t>
      </w:r>
    </w:p>
    <w:p w14:paraId="5AA049FF" w14:textId="77777777" w:rsidR="002D4BDC" w:rsidRPr="0012192C" w:rsidRDefault="002D4BDC" w:rsidP="00B43BB6">
      <w:pPr>
        <w:jc w:val="both"/>
        <w:rPr>
          <w:rFonts w:ascii="Arial" w:hAnsi="Arial" w:cs="Arial"/>
          <w:b/>
        </w:rPr>
      </w:pPr>
    </w:p>
    <w:p w14:paraId="5243A788" w14:textId="77777777" w:rsidR="002D4BDC" w:rsidRPr="0012192C" w:rsidRDefault="002D4BDC" w:rsidP="00B43BB6">
      <w:pPr>
        <w:jc w:val="both"/>
        <w:rPr>
          <w:rFonts w:ascii="Arial" w:hAnsi="Arial" w:cs="Arial"/>
          <w:bCs/>
        </w:rPr>
      </w:pPr>
      <w:r w:rsidRPr="0012192C">
        <w:rPr>
          <w:rFonts w:ascii="Arial" w:hAnsi="Arial" w:cs="Arial"/>
          <w:b/>
        </w:rPr>
        <w:t xml:space="preserve">PÁRRAFO III: </w:t>
      </w:r>
      <w:r w:rsidRPr="0012192C">
        <w:rPr>
          <w:rFonts w:ascii="Arial" w:hAnsi="Arial" w:cs="Arial"/>
          <w:bCs/>
        </w:rPr>
        <w:t xml:space="preserve">Concluido el período transitorio establecido en el párrafo II del presente artículo, esta Superintendencia hará las evaluaciones correspondientes. </w:t>
      </w:r>
    </w:p>
    <w:p w14:paraId="087EFBD4" w14:textId="77777777" w:rsidR="002D4BDC" w:rsidRPr="0012192C" w:rsidRDefault="002D4BDC" w:rsidP="00B43BB6">
      <w:pPr>
        <w:jc w:val="both"/>
        <w:rPr>
          <w:rFonts w:ascii="Arial" w:hAnsi="Arial" w:cs="Arial"/>
          <w:b/>
        </w:rPr>
      </w:pPr>
      <w:r w:rsidRPr="0012192C">
        <w:rPr>
          <w:rFonts w:ascii="Arial" w:hAnsi="Arial" w:cs="Arial"/>
          <w:b/>
        </w:rPr>
        <w:t xml:space="preserve"> </w:t>
      </w:r>
    </w:p>
    <w:p w14:paraId="0A8FAB51" w14:textId="77777777" w:rsidR="00B407ED" w:rsidRPr="0012192C" w:rsidRDefault="00BB5AC6" w:rsidP="00B43BB6">
      <w:pPr>
        <w:jc w:val="both"/>
        <w:rPr>
          <w:rFonts w:ascii="Arial" w:hAnsi="Arial" w:cs="Arial"/>
          <w:b/>
        </w:rPr>
      </w:pPr>
      <w:r w:rsidRPr="0012192C">
        <w:rPr>
          <w:rFonts w:ascii="Arial" w:hAnsi="Arial" w:cs="Arial"/>
          <w:b/>
        </w:rPr>
        <w:t xml:space="preserve">Sobre el Seguro de Riesgos Laborales. </w:t>
      </w:r>
    </w:p>
    <w:p w14:paraId="44ABF7DA" w14:textId="77777777" w:rsidR="00B407ED" w:rsidRPr="0012192C" w:rsidRDefault="00B407ED" w:rsidP="00B43BB6">
      <w:pPr>
        <w:jc w:val="both"/>
        <w:rPr>
          <w:rFonts w:ascii="Arial" w:hAnsi="Arial" w:cs="Arial"/>
          <w:b/>
        </w:rPr>
      </w:pPr>
    </w:p>
    <w:p w14:paraId="14502D3B" w14:textId="30C10466" w:rsidR="00797112" w:rsidRPr="0012192C" w:rsidRDefault="004D090A" w:rsidP="003C152F">
      <w:pPr>
        <w:jc w:val="both"/>
        <w:rPr>
          <w:rFonts w:ascii="Arial" w:hAnsi="Arial" w:cs="Arial"/>
          <w:lang w:val="es-ES"/>
        </w:rPr>
      </w:pPr>
      <w:r w:rsidRPr="0012192C">
        <w:rPr>
          <w:rFonts w:ascii="Arial" w:hAnsi="Arial" w:cs="Arial"/>
          <w:b/>
        </w:rPr>
        <w:t xml:space="preserve">ARTÍCULO </w:t>
      </w:r>
      <w:del w:id="24" w:author="Gustavo Adolfo Guilamo Hirujo" w:date="2022-12-09T13:09:00Z">
        <w:r w:rsidR="007F279E" w:rsidRPr="0012192C" w:rsidDel="00120DE6">
          <w:rPr>
            <w:rFonts w:ascii="Arial" w:hAnsi="Arial" w:cs="Arial"/>
            <w:b/>
          </w:rPr>
          <w:delText>OCTAVO</w:delText>
        </w:r>
      </w:del>
      <w:ins w:id="25" w:author="Gustavo Adolfo Guilamo Hirujo" w:date="2022-12-09T13:09:00Z">
        <w:r w:rsidR="00120DE6">
          <w:rPr>
            <w:rFonts w:ascii="Arial" w:hAnsi="Arial" w:cs="Arial"/>
            <w:b/>
          </w:rPr>
          <w:t>QUINTO</w:t>
        </w:r>
      </w:ins>
      <w:r w:rsidR="00073A94" w:rsidRPr="0012192C">
        <w:rPr>
          <w:rFonts w:ascii="Arial" w:hAnsi="Arial" w:cs="Arial"/>
          <w:b/>
        </w:rPr>
        <w:t xml:space="preserve">. - </w:t>
      </w:r>
      <w:r w:rsidRPr="0012192C">
        <w:rPr>
          <w:rFonts w:ascii="Arial" w:hAnsi="Arial" w:cs="Arial"/>
          <w:b/>
          <w:lang w:val="es-ES"/>
        </w:rPr>
        <w:t>Sobre el reporte o notificación de las contingencias laborales.</w:t>
      </w:r>
      <w:r w:rsidR="003D5EB4" w:rsidRPr="0012192C">
        <w:rPr>
          <w:rFonts w:ascii="Arial" w:hAnsi="Arial" w:cs="Arial"/>
          <w:b/>
          <w:lang w:val="es-ES"/>
        </w:rPr>
        <w:t xml:space="preserve"> </w:t>
      </w:r>
      <w:r w:rsidRPr="0012192C">
        <w:rPr>
          <w:rFonts w:ascii="Arial" w:hAnsi="Arial" w:cs="Arial"/>
          <w:b/>
          <w:lang w:val="es-ES"/>
        </w:rPr>
        <w:t xml:space="preserve"> </w:t>
      </w:r>
      <w:r w:rsidRPr="0012192C">
        <w:rPr>
          <w:rFonts w:ascii="Arial" w:hAnsi="Arial" w:cs="Arial"/>
          <w:lang w:val="es-ES"/>
        </w:rPr>
        <w:t xml:space="preserve">El </w:t>
      </w:r>
      <w:r w:rsidR="002F275E" w:rsidRPr="0012192C">
        <w:rPr>
          <w:rFonts w:ascii="Arial" w:hAnsi="Arial" w:cs="Arial"/>
        </w:rPr>
        <w:t xml:space="preserve">Instituto Dominicano de Prevención y Protección de Riesgos Laborales </w:t>
      </w:r>
      <w:r w:rsidR="002F275E">
        <w:rPr>
          <w:rFonts w:ascii="Arial" w:hAnsi="Arial" w:cs="Arial"/>
        </w:rPr>
        <w:t xml:space="preserve">(IDOPPRIL) </w:t>
      </w:r>
      <w:r w:rsidRPr="0012192C">
        <w:rPr>
          <w:rFonts w:ascii="Arial" w:hAnsi="Arial" w:cs="Arial"/>
          <w:lang w:val="es-ES"/>
        </w:rPr>
        <w:t>creará un formulario único y simplificado</w:t>
      </w:r>
      <w:r w:rsidR="003C4E73" w:rsidRPr="0012192C">
        <w:rPr>
          <w:rFonts w:ascii="Arial" w:hAnsi="Arial" w:cs="Arial"/>
          <w:lang w:val="es-ES"/>
        </w:rPr>
        <w:t xml:space="preserve"> </w:t>
      </w:r>
      <w:r w:rsidR="00797112" w:rsidRPr="0012192C">
        <w:rPr>
          <w:rFonts w:ascii="Arial" w:hAnsi="Arial" w:cs="Arial"/>
          <w:lang w:val="es-ES"/>
        </w:rPr>
        <w:t xml:space="preserve">para el reporte específico de los accidentes de trabajo, </w:t>
      </w:r>
      <w:r w:rsidR="00805194" w:rsidRPr="0012192C">
        <w:rPr>
          <w:rFonts w:ascii="Arial" w:hAnsi="Arial" w:cs="Arial"/>
          <w:lang w:val="es-ES"/>
        </w:rPr>
        <w:t xml:space="preserve">en </w:t>
      </w:r>
      <w:r w:rsidR="00797112" w:rsidRPr="0012192C">
        <w:rPr>
          <w:rFonts w:ascii="Arial" w:hAnsi="Arial" w:cs="Arial"/>
          <w:lang w:val="es-ES"/>
        </w:rPr>
        <w:t xml:space="preserve">trayecto y enfermedades profesionales de los trabajadores domésticos, en línea o físico. El IDOPPRIL deberá remitir el referido formulario a la SISALRIL a los fines de aprobación. </w:t>
      </w:r>
    </w:p>
    <w:p w14:paraId="62E3EB66" w14:textId="77777777" w:rsidR="00797112" w:rsidRPr="0012192C" w:rsidRDefault="00797112" w:rsidP="003C152F">
      <w:pPr>
        <w:pStyle w:val="Prrafodelista"/>
        <w:ind w:left="0"/>
        <w:jc w:val="both"/>
        <w:rPr>
          <w:rFonts w:ascii="Arial" w:hAnsi="Arial" w:cs="Arial"/>
          <w:b/>
          <w:bCs/>
          <w:lang w:val="es-ES"/>
        </w:rPr>
      </w:pPr>
    </w:p>
    <w:p w14:paraId="5CCAA662" w14:textId="77777777"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w:t>
      </w:r>
      <w:r w:rsidR="004D090A" w:rsidRPr="0012192C">
        <w:rPr>
          <w:rFonts w:ascii="Arial" w:hAnsi="Arial" w:cs="Arial"/>
          <w:b/>
          <w:bCs/>
          <w:lang w:val="es-ES"/>
        </w:rPr>
        <w:t>:</w:t>
      </w:r>
      <w:r w:rsidR="004D090A" w:rsidRPr="0012192C">
        <w:rPr>
          <w:rFonts w:ascii="Arial" w:hAnsi="Arial" w:cs="Arial"/>
          <w:lang w:val="es-ES"/>
        </w:rPr>
        <w:t xml:space="preserve"> Los reportes por accidente de trabajo</w:t>
      </w:r>
      <w:r w:rsidR="00B407ED" w:rsidRPr="0012192C">
        <w:rPr>
          <w:rFonts w:ascii="Arial" w:hAnsi="Arial" w:cs="Arial"/>
          <w:lang w:val="es-ES"/>
        </w:rPr>
        <w:t xml:space="preserve">, </w:t>
      </w:r>
      <w:r w:rsidR="00805194" w:rsidRPr="0012192C">
        <w:rPr>
          <w:rFonts w:ascii="Arial" w:hAnsi="Arial" w:cs="Arial"/>
          <w:lang w:val="es-ES"/>
        </w:rPr>
        <w:t xml:space="preserve">en </w:t>
      </w:r>
      <w:r w:rsidR="00B407ED" w:rsidRPr="0012192C">
        <w:rPr>
          <w:rFonts w:ascii="Arial" w:hAnsi="Arial" w:cs="Arial"/>
          <w:lang w:val="es-ES"/>
        </w:rPr>
        <w:t>trayecto</w:t>
      </w:r>
      <w:r w:rsidR="004D090A" w:rsidRPr="0012192C">
        <w:rPr>
          <w:rFonts w:ascii="Arial" w:hAnsi="Arial" w:cs="Arial"/>
          <w:lang w:val="es-ES"/>
        </w:rPr>
        <w:t xml:space="preserve"> o enfermedades profesionales serán sometidos por el </w:t>
      </w:r>
      <w:r w:rsidR="003C4E73" w:rsidRPr="0012192C">
        <w:rPr>
          <w:rFonts w:ascii="Arial" w:hAnsi="Arial" w:cs="Arial"/>
          <w:lang w:val="es-ES"/>
        </w:rPr>
        <w:t>empleador del hogar</w:t>
      </w:r>
      <w:r w:rsidR="003D5EB4" w:rsidRPr="0012192C">
        <w:rPr>
          <w:rFonts w:ascii="Arial" w:hAnsi="Arial" w:cs="Arial"/>
          <w:lang w:val="es-ES"/>
        </w:rPr>
        <w:t xml:space="preserve">, aplicando el mismo ejercicio que para los trabajadores </w:t>
      </w:r>
      <w:r w:rsidR="007F279E" w:rsidRPr="0012192C">
        <w:rPr>
          <w:rFonts w:ascii="Arial" w:hAnsi="Arial" w:cs="Arial"/>
          <w:lang w:val="es-ES"/>
        </w:rPr>
        <w:t>del Régimen Contributivo</w:t>
      </w:r>
      <w:r w:rsidR="003D5EB4" w:rsidRPr="0012192C">
        <w:rPr>
          <w:rFonts w:ascii="Arial" w:hAnsi="Arial" w:cs="Arial"/>
          <w:lang w:val="es-ES"/>
        </w:rPr>
        <w:t>, en cuanto al registro y los aportes.</w:t>
      </w:r>
    </w:p>
    <w:p w14:paraId="655DE0E1" w14:textId="77777777" w:rsidR="004D090A" w:rsidRPr="0012192C" w:rsidRDefault="004D090A" w:rsidP="004D090A">
      <w:pPr>
        <w:pStyle w:val="Prrafodelista"/>
        <w:ind w:left="426"/>
        <w:jc w:val="both"/>
        <w:rPr>
          <w:rFonts w:ascii="Arial" w:hAnsi="Arial" w:cs="Arial"/>
          <w:lang w:val="es-ES"/>
        </w:rPr>
      </w:pPr>
    </w:p>
    <w:p w14:paraId="5D890B6D" w14:textId="77777777"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II</w:t>
      </w:r>
      <w:r w:rsidR="004D090A" w:rsidRPr="0012192C">
        <w:rPr>
          <w:rFonts w:ascii="Arial" w:hAnsi="Arial" w:cs="Arial"/>
          <w:b/>
          <w:bCs/>
          <w:lang w:val="es-ES"/>
        </w:rPr>
        <w:t>:</w:t>
      </w:r>
      <w:r w:rsidR="004D090A" w:rsidRPr="0012192C">
        <w:rPr>
          <w:rFonts w:ascii="Arial" w:hAnsi="Arial" w:cs="Arial"/>
          <w:lang w:val="es-ES"/>
        </w:rPr>
        <w:t xml:space="preserve"> El IDOPPRIL podrá aceptar la remisión de los soportes administrativos requeridos (formulario, certificados médicos, fotos</w:t>
      </w:r>
      <w:r w:rsidR="00B407ED" w:rsidRPr="0012192C">
        <w:rPr>
          <w:rFonts w:ascii="Arial" w:hAnsi="Arial" w:cs="Arial"/>
          <w:lang w:val="es-ES"/>
        </w:rPr>
        <w:t xml:space="preserve"> y</w:t>
      </w:r>
      <w:r w:rsidR="004D090A" w:rsidRPr="0012192C">
        <w:rPr>
          <w:rFonts w:ascii="Arial" w:hAnsi="Arial" w:cs="Arial"/>
          <w:lang w:val="es-ES"/>
        </w:rPr>
        <w:t xml:space="preserve"> otros documentos) por cualquier medio virtual o aplicación que pueda manejar el empleador de hogar, minimizando el traslado de las personas. </w:t>
      </w:r>
    </w:p>
    <w:p w14:paraId="6D883FD1" w14:textId="77777777" w:rsidR="004D090A" w:rsidRPr="0012192C" w:rsidRDefault="004D090A" w:rsidP="004D090A">
      <w:pPr>
        <w:pStyle w:val="Prrafodelista"/>
        <w:ind w:left="426"/>
        <w:jc w:val="both"/>
        <w:rPr>
          <w:rFonts w:ascii="Arial" w:hAnsi="Arial" w:cs="Arial"/>
          <w:lang w:val="es-ES"/>
        </w:rPr>
      </w:pPr>
    </w:p>
    <w:p w14:paraId="1F05325C" w14:textId="745CAA18"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w:t>
      </w:r>
      <w:r w:rsidR="004D090A" w:rsidRPr="0012192C">
        <w:rPr>
          <w:rFonts w:ascii="Arial" w:hAnsi="Arial" w:cs="Arial"/>
          <w:lang w:val="es-ES"/>
        </w:rPr>
        <w:t xml:space="preserve">El Trabajador doméstico podrá elevar una queja </w:t>
      </w:r>
      <w:r w:rsidR="00805194" w:rsidRPr="0012192C">
        <w:rPr>
          <w:rFonts w:ascii="Arial" w:hAnsi="Arial" w:cs="Arial"/>
          <w:lang w:val="es-ES"/>
        </w:rPr>
        <w:t xml:space="preserve">al IDOPPRIL </w:t>
      </w:r>
      <w:r w:rsidR="004D090A" w:rsidRPr="0012192C">
        <w:rPr>
          <w:rFonts w:ascii="Arial" w:hAnsi="Arial" w:cs="Arial"/>
          <w:lang w:val="es-ES"/>
        </w:rPr>
        <w:t xml:space="preserve">cuando el empleador de hogar no </w:t>
      </w:r>
      <w:r w:rsidR="002A4B40" w:rsidRPr="0012192C">
        <w:rPr>
          <w:rFonts w:ascii="Arial" w:hAnsi="Arial" w:cs="Arial"/>
          <w:lang w:val="es-ES"/>
        </w:rPr>
        <w:t>reporte</w:t>
      </w:r>
      <w:r w:rsidR="004D090A" w:rsidRPr="0012192C">
        <w:rPr>
          <w:rFonts w:ascii="Arial" w:hAnsi="Arial" w:cs="Arial"/>
          <w:lang w:val="es-ES"/>
        </w:rPr>
        <w:t xml:space="preserve"> una contingencia derivada del trabajo, procediendo el IDOPPRIL a dialogar y orientar al empleador de hogar sobre el proceso.</w:t>
      </w:r>
    </w:p>
    <w:p w14:paraId="2569A999" w14:textId="77777777" w:rsidR="003D5EB4" w:rsidRPr="0012192C" w:rsidRDefault="003D5EB4" w:rsidP="003C152F">
      <w:pPr>
        <w:pStyle w:val="Prrafodelista"/>
        <w:ind w:left="0"/>
        <w:jc w:val="both"/>
        <w:rPr>
          <w:rFonts w:ascii="Arial" w:hAnsi="Arial" w:cs="Arial"/>
          <w:lang w:val="es-ES"/>
        </w:rPr>
      </w:pPr>
    </w:p>
    <w:p w14:paraId="619C1292" w14:textId="6A10F11C" w:rsidR="004D090A" w:rsidRPr="0012192C" w:rsidRDefault="00797112"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 IV:</w:t>
      </w:r>
      <w:r w:rsidRPr="0012192C">
        <w:rPr>
          <w:rFonts w:ascii="Arial" w:hAnsi="Arial" w:cs="Arial"/>
          <w:lang w:val="es-ES"/>
        </w:rPr>
        <w:t xml:space="preserve"> </w:t>
      </w:r>
      <w:r w:rsidR="004D090A" w:rsidRPr="0012192C">
        <w:rPr>
          <w:rFonts w:ascii="Arial" w:hAnsi="Arial" w:cs="Arial"/>
          <w:lang w:val="es-ES"/>
        </w:rPr>
        <w:t xml:space="preserve">El IDOPPRIL establecerá, difundirá y publicará en su página oficial </w:t>
      </w:r>
      <w:r w:rsidR="004D090A" w:rsidRPr="002F275E">
        <w:rPr>
          <w:rFonts w:ascii="Arial" w:hAnsi="Arial" w:cs="Arial"/>
          <w:i/>
          <w:iCs/>
          <w:lang w:val="es-ES"/>
        </w:rPr>
        <w:t>Web</w:t>
      </w:r>
      <w:r w:rsidR="004D090A" w:rsidRPr="0012192C">
        <w:rPr>
          <w:rFonts w:ascii="Arial" w:hAnsi="Arial" w:cs="Arial"/>
          <w:lang w:val="es-ES"/>
        </w:rPr>
        <w:t xml:space="preserve"> y redes sociales, los mecanismos y/o requisitos administrativos requeridos al empleador de hogar o </w:t>
      </w:r>
      <w:r w:rsidR="00927B6B" w:rsidRPr="0012192C">
        <w:rPr>
          <w:rFonts w:ascii="Arial" w:hAnsi="Arial" w:cs="Arial"/>
          <w:lang w:val="es-ES"/>
        </w:rPr>
        <w:t>trabajador doméstico registrado</w:t>
      </w:r>
      <w:r w:rsidR="004D090A" w:rsidRPr="0012192C">
        <w:rPr>
          <w:rFonts w:ascii="Arial" w:hAnsi="Arial" w:cs="Arial"/>
          <w:lang w:val="es-ES"/>
        </w:rPr>
        <w:t xml:space="preserve"> para reportar</w:t>
      </w:r>
      <w:r w:rsidR="002F275E">
        <w:rPr>
          <w:rFonts w:ascii="Arial" w:hAnsi="Arial" w:cs="Arial"/>
          <w:lang w:val="es-ES"/>
        </w:rPr>
        <w:t>,</w:t>
      </w:r>
      <w:r w:rsidR="004D090A" w:rsidRPr="0012192C">
        <w:rPr>
          <w:rFonts w:ascii="Arial" w:hAnsi="Arial" w:cs="Arial"/>
          <w:lang w:val="es-ES"/>
        </w:rPr>
        <w:t xml:space="preserve"> en físico o línea</w:t>
      </w:r>
      <w:r w:rsidR="002F275E">
        <w:rPr>
          <w:rFonts w:ascii="Arial" w:hAnsi="Arial" w:cs="Arial"/>
          <w:lang w:val="es-ES"/>
        </w:rPr>
        <w:t>,</w:t>
      </w:r>
      <w:r w:rsidR="004D090A" w:rsidRPr="0012192C">
        <w:rPr>
          <w:rFonts w:ascii="Arial" w:hAnsi="Arial" w:cs="Arial"/>
          <w:lang w:val="es-ES"/>
        </w:rPr>
        <w:t xml:space="preserve"> un accidente de trabajo, </w:t>
      </w:r>
      <w:r w:rsidR="00805194" w:rsidRPr="0012192C">
        <w:rPr>
          <w:rFonts w:ascii="Arial" w:hAnsi="Arial" w:cs="Arial"/>
          <w:lang w:val="es-ES"/>
        </w:rPr>
        <w:t xml:space="preserve">en </w:t>
      </w:r>
      <w:r w:rsidR="004D090A" w:rsidRPr="0012192C">
        <w:rPr>
          <w:rFonts w:ascii="Arial" w:hAnsi="Arial" w:cs="Arial"/>
          <w:lang w:val="es-ES"/>
        </w:rPr>
        <w:t>trayecto o enfermedad profesional</w:t>
      </w:r>
    </w:p>
    <w:p w14:paraId="3B814986" w14:textId="77777777" w:rsidR="00D32587" w:rsidRPr="0012192C" w:rsidRDefault="00D32587" w:rsidP="00D32587">
      <w:pPr>
        <w:pStyle w:val="Prrafodelista"/>
        <w:spacing w:after="160" w:line="259" w:lineRule="auto"/>
        <w:ind w:left="0"/>
        <w:contextualSpacing/>
        <w:jc w:val="both"/>
        <w:rPr>
          <w:rFonts w:ascii="Arial" w:hAnsi="Arial" w:cs="Arial"/>
          <w:b/>
          <w:lang w:val="es-ES"/>
        </w:rPr>
      </w:pPr>
    </w:p>
    <w:p w14:paraId="69EE7564" w14:textId="34AE5B76" w:rsidR="00D32587" w:rsidRPr="0012192C" w:rsidRDefault="00D32587"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w:t>
      </w:r>
      <w:del w:id="26" w:author="Gustavo Adolfo Guilamo Hirujo" w:date="2022-12-09T13:09:00Z">
        <w:r w:rsidR="007F279E" w:rsidRPr="0012192C" w:rsidDel="004275E3">
          <w:rPr>
            <w:rFonts w:ascii="Arial" w:hAnsi="Arial" w:cs="Arial"/>
            <w:b/>
          </w:rPr>
          <w:delText>NOVENO</w:delText>
        </w:r>
      </w:del>
      <w:ins w:id="27" w:author="Gustavo Adolfo Guilamo Hirujo" w:date="2022-12-09T13:09:00Z">
        <w:r w:rsidR="004275E3">
          <w:rPr>
            <w:rFonts w:ascii="Arial" w:hAnsi="Arial" w:cs="Arial"/>
            <w:b/>
          </w:rPr>
          <w:t>SEXTO</w:t>
        </w:r>
      </w:ins>
      <w:r w:rsidR="007965F6" w:rsidRPr="0012192C">
        <w:rPr>
          <w:rFonts w:ascii="Arial" w:hAnsi="Arial" w:cs="Arial"/>
          <w:b/>
        </w:rPr>
        <w:t xml:space="preserve">. - </w:t>
      </w:r>
      <w:r w:rsidRPr="0012192C">
        <w:rPr>
          <w:rFonts w:ascii="Arial" w:hAnsi="Arial" w:cs="Arial"/>
          <w:b/>
          <w:lang w:val="es-ES"/>
        </w:rPr>
        <w:t xml:space="preserve">Sobre la gestión de reconocimiento del origen laboral de los eventos reportados. </w:t>
      </w:r>
      <w:r w:rsidRPr="0012192C">
        <w:rPr>
          <w:rFonts w:ascii="Arial" w:hAnsi="Arial" w:cs="Arial"/>
          <w:bCs/>
          <w:lang w:val="es-ES"/>
        </w:rPr>
        <w:t>L</w:t>
      </w:r>
      <w:r w:rsidRPr="0012192C">
        <w:rPr>
          <w:rFonts w:ascii="Arial" w:hAnsi="Arial" w:cs="Arial"/>
          <w:lang w:val="es-ES"/>
        </w:rPr>
        <w:t xml:space="preserve">a investigación de accidentes de trabajo o del trayecto se realizará </w:t>
      </w:r>
      <w:r w:rsidRPr="0012192C">
        <w:rPr>
          <w:rFonts w:ascii="Arial" w:hAnsi="Arial" w:cs="Arial"/>
          <w:bCs/>
          <w:lang w:val="es-ES"/>
        </w:rPr>
        <w:t xml:space="preserve">en línea y </w:t>
      </w:r>
      <w:r w:rsidR="00805194" w:rsidRPr="0012192C">
        <w:rPr>
          <w:rFonts w:ascii="Arial" w:hAnsi="Arial" w:cs="Arial"/>
          <w:bCs/>
          <w:lang w:val="es-ES"/>
        </w:rPr>
        <w:t xml:space="preserve">con el </w:t>
      </w:r>
      <w:r w:rsidRPr="0012192C">
        <w:rPr>
          <w:rFonts w:ascii="Arial" w:hAnsi="Arial" w:cs="Arial"/>
          <w:bCs/>
          <w:lang w:val="es-ES"/>
        </w:rPr>
        <w:t>tipo cuestionario que permita al investigador establecer la relación de hechos con una contingencia laboral</w:t>
      </w:r>
      <w:r w:rsidRPr="0012192C">
        <w:rPr>
          <w:rFonts w:ascii="Arial" w:hAnsi="Arial" w:cs="Arial"/>
          <w:lang w:val="es-ES"/>
        </w:rPr>
        <w:t xml:space="preserve">, salvo contadas </w:t>
      </w:r>
      <w:r w:rsidRPr="0012192C">
        <w:rPr>
          <w:rFonts w:ascii="Arial" w:hAnsi="Arial" w:cs="Arial"/>
          <w:lang w:val="es-ES"/>
        </w:rPr>
        <w:lastRenderedPageBreak/>
        <w:t>excepciones y con las evidencias de consentimiento del dueño de hogar, donde el IDOPPRIL garantizará las condiciones de seguridad de las personas y del técnico.</w:t>
      </w:r>
    </w:p>
    <w:p w14:paraId="7C1A63C0" w14:textId="77777777" w:rsidR="00D6280D" w:rsidRPr="0012192C" w:rsidRDefault="00D6280D" w:rsidP="003C152F">
      <w:pPr>
        <w:pStyle w:val="Prrafodelista"/>
        <w:ind w:left="0"/>
        <w:jc w:val="both"/>
        <w:rPr>
          <w:rFonts w:ascii="Arial" w:hAnsi="Arial" w:cs="Arial"/>
          <w:b/>
          <w:bCs/>
          <w:lang w:val="es-ES"/>
        </w:rPr>
      </w:pPr>
    </w:p>
    <w:p w14:paraId="1B71C892"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 xml:space="preserve">PÁRRAFO </w:t>
      </w:r>
      <w:r w:rsidR="00D32587" w:rsidRPr="0012192C">
        <w:rPr>
          <w:rFonts w:ascii="Arial" w:hAnsi="Arial" w:cs="Arial"/>
          <w:b/>
          <w:bCs/>
          <w:lang w:val="es-ES"/>
        </w:rPr>
        <w:t>I:</w:t>
      </w:r>
      <w:r w:rsidR="00D32587" w:rsidRPr="0012192C">
        <w:rPr>
          <w:rFonts w:ascii="Arial" w:hAnsi="Arial" w:cs="Arial"/>
          <w:lang w:val="es-ES"/>
        </w:rPr>
        <w:t xml:space="preserve"> </w:t>
      </w:r>
      <w:r w:rsidR="00C45A4A" w:rsidRPr="0012192C">
        <w:rPr>
          <w:rFonts w:ascii="Arial" w:hAnsi="Arial" w:cs="Arial"/>
          <w:lang w:val="es-ES"/>
        </w:rPr>
        <w:t>E</w:t>
      </w:r>
      <w:r w:rsidRPr="0012192C">
        <w:rPr>
          <w:rFonts w:ascii="Arial" w:hAnsi="Arial" w:cs="Arial"/>
          <w:lang w:val="es-ES"/>
        </w:rPr>
        <w:t xml:space="preserve">l Ministerio de Trabajo (MT) </w:t>
      </w:r>
      <w:r w:rsidR="00C45A4A" w:rsidRPr="0012192C">
        <w:rPr>
          <w:rFonts w:ascii="Arial" w:hAnsi="Arial" w:cs="Arial"/>
          <w:lang w:val="es-ES"/>
        </w:rPr>
        <w:t xml:space="preserve">reglamentará lo relativo a las condiciones </w:t>
      </w:r>
      <w:r w:rsidR="00D32587" w:rsidRPr="0012192C">
        <w:rPr>
          <w:rFonts w:ascii="Arial" w:hAnsi="Arial" w:cs="Arial"/>
          <w:lang w:val="es-ES"/>
        </w:rPr>
        <w:t>de trabajo o cualquier otro medio de control que garantice las medidas de seguridad e higiene</w:t>
      </w:r>
      <w:r w:rsidR="00C45A4A" w:rsidRPr="0012192C">
        <w:rPr>
          <w:rFonts w:ascii="Arial" w:hAnsi="Arial" w:cs="Arial"/>
          <w:lang w:val="es-ES"/>
        </w:rPr>
        <w:t>, y sus medios de verificación</w:t>
      </w:r>
      <w:r w:rsidR="00D32587" w:rsidRPr="0012192C">
        <w:rPr>
          <w:rFonts w:ascii="Arial" w:hAnsi="Arial" w:cs="Arial"/>
          <w:lang w:val="es-ES"/>
        </w:rPr>
        <w:t>.</w:t>
      </w:r>
    </w:p>
    <w:p w14:paraId="77283A6A" w14:textId="77777777" w:rsidR="00F01CA4" w:rsidRPr="0012192C" w:rsidRDefault="00F01CA4" w:rsidP="003C152F">
      <w:pPr>
        <w:pStyle w:val="Prrafodelista"/>
        <w:ind w:left="0"/>
        <w:jc w:val="both"/>
        <w:rPr>
          <w:rFonts w:ascii="Arial" w:hAnsi="Arial" w:cs="Arial"/>
          <w:b/>
          <w:bCs/>
          <w:lang w:val="es-ES"/>
        </w:rPr>
      </w:pPr>
    </w:p>
    <w:p w14:paraId="5D55E93F"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PÁRRAFO</w:t>
      </w:r>
      <w:r w:rsidR="00D32587" w:rsidRPr="0012192C">
        <w:rPr>
          <w:rFonts w:ascii="Arial" w:hAnsi="Arial" w:cs="Arial"/>
          <w:b/>
          <w:bCs/>
          <w:lang w:val="es-ES"/>
        </w:rPr>
        <w:t xml:space="preserve"> II:</w:t>
      </w:r>
      <w:r w:rsidR="00D32587" w:rsidRPr="0012192C">
        <w:rPr>
          <w:rFonts w:ascii="Arial" w:hAnsi="Arial" w:cs="Arial"/>
          <w:lang w:val="es-ES"/>
        </w:rPr>
        <w:t xml:space="preserve"> Los tiempos establecidos para calificar un evento de origen laboral serán los mismos establecidos en la Resolución SISALRIL No. </w:t>
      </w:r>
      <w:r w:rsidR="007965F6" w:rsidRPr="0012192C">
        <w:rPr>
          <w:rFonts w:ascii="Arial" w:hAnsi="Arial" w:cs="Arial"/>
          <w:lang w:val="es-ES"/>
        </w:rPr>
        <w:t>00</w:t>
      </w:r>
      <w:r w:rsidR="00D32587" w:rsidRPr="0012192C">
        <w:rPr>
          <w:rFonts w:ascii="Arial" w:hAnsi="Arial" w:cs="Arial"/>
          <w:lang w:val="es-ES"/>
        </w:rPr>
        <w:t>216-</w:t>
      </w:r>
      <w:r w:rsidR="007965F6" w:rsidRPr="0012192C">
        <w:rPr>
          <w:rFonts w:ascii="Arial" w:hAnsi="Arial" w:cs="Arial"/>
          <w:lang w:val="es-ES"/>
        </w:rPr>
        <w:t>20</w:t>
      </w:r>
      <w:r w:rsidR="00D32587" w:rsidRPr="0012192C">
        <w:rPr>
          <w:rFonts w:ascii="Arial" w:hAnsi="Arial" w:cs="Arial"/>
          <w:lang w:val="es-ES"/>
        </w:rPr>
        <w:t xml:space="preserve">17, que regula </w:t>
      </w:r>
      <w:r w:rsidR="00927B6B" w:rsidRPr="0012192C">
        <w:rPr>
          <w:rFonts w:ascii="Arial" w:hAnsi="Arial" w:cs="Arial"/>
          <w:lang w:val="es-ES"/>
        </w:rPr>
        <w:t xml:space="preserve">el pago y reembolso de los servicios de salud por accidentes de trabajo y enfermedades profesionales, entre ARS, </w:t>
      </w:r>
      <w:r w:rsidR="00D32587" w:rsidRPr="0012192C">
        <w:rPr>
          <w:rFonts w:ascii="Arial" w:hAnsi="Arial" w:cs="Arial"/>
          <w:lang w:val="es-ES"/>
        </w:rPr>
        <w:t>IDOPPRIL</w:t>
      </w:r>
      <w:r w:rsidR="00927B6B" w:rsidRPr="0012192C">
        <w:rPr>
          <w:rFonts w:ascii="Arial" w:hAnsi="Arial" w:cs="Arial"/>
          <w:lang w:val="es-ES"/>
        </w:rPr>
        <w:t xml:space="preserve"> y PSS</w:t>
      </w:r>
      <w:r w:rsidR="00D32587" w:rsidRPr="0012192C">
        <w:rPr>
          <w:rFonts w:ascii="Arial" w:hAnsi="Arial" w:cs="Arial"/>
          <w:lang w:val="es-ES"/>
        </w:rPr>
        <w:t xml:space="preserve">, en ausencia de un reporte inmediato. </w:t>
      </w:r>
    </w:p>
    <w:p w14:paraId="43E1EFBA" w14:textId="77777777" w:rsidR="00F01CA4" w:rsidRPr="0012192C" w:rsidRDefault="00F01CA4" w:rsidP="003C152F">
      <w:pPr>
        <w:pStyle w:val="Prrafodelista"/>
        <w:spacing w:after="160" w:line="259" w:lineRule="auto"/>
        <w:ind w:left="0"/>
        <w:contextualSpacing/>
        <w:jc w:val="both"/>
        <w:rPr>
          <w:rFonts w:ascii="Arial" w:hAnsi="Arial" w:cs="Arial"/>
          <w:b/>
          <w:bCs/>
          <w:lang w:val="es-ES"/>
        </w:rPr>
      </w:pPr>
    </w:p>
    <w:p w14:paraId="4DB6843E" w14:textId="77777777" w:rsidR="00D32587" w:rsidRPr="0012192C" w:rsidRDefault="009C3B0E"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w:t>
      </w:r>
      <w:r w:rsidR="00927B6B" w:rsidRPr="0012192C">
        <w:rPr>
          <w:rFonts w:ascii="Arial" w:hAnsi="Arial" w:cs="Arial"/>
          <w:lang w:val="es-ES"/>
        </w:rPr>
        <w:t>Cuando se trate de</w:t>
      </w:r>
      <w:r w:rsidR="00D32587" w:rsidRPr="0012192C">
        <w:rPr>
          <w:rFonts w:ascii="Arial" w:hAnsi="Arial" w:cs="Arial"/>
          <w:lang w:val="es-ES"/>
        </w:rPr>
        <w:t xml:space="preserve"> una enfermedad profesional, </w:t>
      </w:r>
      <w:r w:rsidR="00F01CA4" w:rsidRPr="0012192C">
        <w:rPr>
          <w:rFonts w:ascii="Arial" w:hAnsi="Arial" w:cs="Arial"/>
          <w:lang w:val="es-ES"/>
        </w:rPr>
        <w:t>su</w:t>
      </w:r>
      <w:r w:rsidR="00D32587" w:rsidRPr="0012192C">
        <w:rPr>
          <w:rFonts w:ascii="Arial" w:hAnsi="Arial" w:cs="Arial"/>
          <w:lang w:val="es-ES"/>
        </w:rPr>
        <w:t xml:space="preserve"> diagnóstico debe ser coherente con la ocupación, exposición al factor de riesgo de la actividad laboral contratada y el tiempo para su establecimiento</w:t>
      </w:r>
      <w:r w:rsidR="00B407F4" w:rsidRPr="0012192C">
        <w:rPr>
          <w:rFonts w:ascii="Arial" w:hAnsi="Arial" w:cs="Arial"/>
          <w:lang w:val="es-ES"/>
        </w:rPr>
        <w:t>,</w:t>
      </w:r>
      <w:r w:rsidR="00D32587" w:rsidRPr="0012192C">
        <w:rPr>
          <w:rFonts w:ascii="Arial" w:hAnsi="Arial" w:cs="Arial"/>
          <w:lang w:val="es-ES"/>
        </w:rPr>
        <w:t xml:space="preserve"> a partir de la fecha de registro en el régimen especial.</w:t>
      </w:r>
    </w:p>
    <w:p w14:paraId="6DFC17E9" w14:textId="77777777" w:rsidR="00F01CA4" w:rsidRPr="0012192C" w:rsidRDefault="00F01CA4" w:rsidP="003C152F">
      <w:pPr>
        <w:pStyle w:val="Prrafodelista"/>
        <w:ind w:left="0"/>
        <w:jc w:val="both"/>
        <w:rPr>
          <w:rFonts w:ascii="Arial" w:hAnsi="Arial" w:cs="Arial"/>
          <w:b/>
          <w:bCs/>
          <w:lang w:val="es-ES"/>
        </w:rPr>
      </w:pPr>
    </w:p>
    <w:p w14:paraId="7B2E3A3B"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PÁRRAFO IV:</w:t>
      </w:r>
      <w:r w:rsidRPr="0012192C">
        <w:rPr>
          <w:rFonts w:ascii="Arial" w:hAnsi="Arial" w:cs="Arial"/>
          <w:lang w:val="es-ES"/>
        </w:rPr>
        <w:t xml:space="preserve"> </w:t>
      </w:r>
      <w:r w:rsidR="00D32587" w:rsidRPr="0012192C">
        <w:rPr>
          <w:rFonts w:ascii="Arial" w:hAnsi="Arial" w:cs="Arial"/>
          <w:lang w:val="es-ES"/>
        </w:rPr>
        <w:t xml:space="preserve">Para los fines de reconocimiento de una enfermedad profesional, el tiempo estimado y considerado </w:t>
      </w:r>
      <w:r w:rsidR="00D32587" w:rsidRPr="0012192C">
        <w:rPr>
          <w:rFonts w:ascii="Arial" w:hAnsi="Arial" w:cs="Arial"/>
          <w:bCs/>
          <w:lang w:val="es-ES"/>
        </w:rPr>
        <w:t>será retroactivo</w:t>
      </w:r>
      <w:r w:rsidR="00A95760" w:rsidRPr="0012192C">
        <w:rPr>
          <w:rFonts w:ascii="Arial" w:hAnsi="Arial" w:cs="Arial"/>
          <w:bCs/>
          <w:lang w:val="es-ES"/>
        </w:rPr>
        <w:t xml:space="preserve">, </w:t>
      </w:r>
      <w:r w:rsidR="00D32587" w:rsidRPr="0012192C">
        <w:rPr>
          <w:rFonts w:ascii="Arial" w:hAnsi="Arial" w:cs="Arial"/>
          <w:bCs/>
          <w:lang w:val="es-ES"/>
        </w:rPr>
        <w:t>a partir de la fecha del registro en el sistema</w:t>
      </w:r>
      <w:r w:rsidR="00A95760" w:rsidRPr="0012192C">
        <w:rPr>
          <w:rFonts w:ascii="Arial" w:hAnsi="Arial" w:cs="Arial"/>
          <w:bCs/>
          <w:lang w:val="es-ES"/>
        </w:rPr>
        <w:t>,</w:t>
      </w:r>
      <w:r w:rsidR="00D32587" w:rsidRPr="0012192C">
        <w:rPr>
          <w:rFonts w:ascii="Arial" w:hAnsi="Arial" w:cs="Arial"/>
          <w:b/>
          <w:lang w:val="es-ES"/>
        </w:rPr>
        <w:t xml:space="preserve"> </w:t>
      </w:r>
      <w:r w:rsidR="00D32587" w:rsidRPr="0012192C">
        <w:rPr>
          <w:rFonts w:ascii="Arial" w:hAnsi="Arial" w:cs="Arial"/>
          <w:lang w:val="es-ES"/>
        </w:rPr>
        <w:t>si el diagnóstico se hiciera posterior y/o en otros lugares de trabajo, siempre que en el origen de la enfermedad esté el factor de riesgo presente en la ocupación y se demuestre su exposición por el tiempo e historia de la enfermedad profesional.</w:t>
      </w:r>
    </w:p>
    <w:p w14:paraId="377CDB8D" w14:textId="77777777" w:rsidR="00927B6B" w:rsidRPr="0012192C" w:rsidRDefault="00927B6B" w:rsidP="00B43BB6">
      <w:pPr>
        <w:jc w:val="both"/>
        <w:rPr>
          <w:rFonts w:ascii="Arial" w:hAnsi="Arial" w:cs="Arial"/>
          <w:b/>
        </w:rPr>
      </w:pPr>
    </w:p>
    <w:p w14:paraId="4BFF7C46" w14:textId="5E285CD8" w:rsidR="00927B6B" w:rsidRPr="0012192C" w:rsidRDefault="00927B6B"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w:t>
      </w:r>
      <w:del w:id="28" w:author="Gustavo Adolfo Guilamo Hirujo" w:date="2022-12-09T13:10:00Z">
        <w:r w:rsidRPr="0012192C" w:rsidDel="004275E3">
          <w:rPr>
            <w:rFonts w:ascii="Arial" w:hAnsi="Arial" w:cs="Arial"/>
            <w:b/>
          </w:rPr>
          <w:delText>DÉCIMO</w:delText>
        </w:r>
      </w:del>
      <w:ins w:id="29" w:author="Gustavo Adolfo Guilamo Hirujo" w:date="2022-12-09T13:10:00Z">
        <w:r w:rsidR="004275E3">
          <w:rPr>
            <w:rFonts w:ascii="Arial" w:hAnsi="Arial" w:cs="Arial"/>
            <w:b/>
          </w:rPr>
          <w:t>SÉPTIMO</w:t>
        </w:r>
      </w:ins>
      <w:r w:rsidR="007965F6" w:rsidRPr="0012192C">
        <w:rPr>
          <w:rFonts w:ascii="Arial" w:hAnsi="Arial" w:cs="Arial"/>
          <w:b/>
        </w:rPr>
        <w:t xml:space="preserve">. - </w:t>
      </w:r>
      <w:r w:rsidRPr="0012192C">
        <w:rPr>
          <w:rFonts w:ascii="Arial" w:hAnsi="Arial" w:cs="Arial"/>
          <w:b/>
          <w:lang w:val="es-ES"/>
        </w:rPr>
        <w:t xml:space="preserve">Sobre las autorizaciones de servicios de salud. </w:t>
      </w:r>
      <w:r w:rsidRPr="0012192C">
        <w:rPr>
          <w:rFonts w:ascii="Arial" w:hAnsi="Arial" w:cs="Arial"/>
          <w:lang w:val="es-ES"/>
        </w:rPr>
        <w:t>Siempre que exista un reporte de accidente de trabajo</w:t>
      </w:r>
      <w:r w:rsidR="00D3435B" w:rsidRPr="0012192C">
        <w:rPr>
          <w:rFonts w:ascii="Arial" w:hAnsi="Arial" w:cs="Arial"/>
          <w:lang w:val="es-ES"/>
        </w:rPr>
        <w:t>, en trayecto</w:t>
      </w:r>
      <w:r w:rsidRPr="0012192C">
        <w:rPr>
          <w:rFonts w:ascii="Arial" w:hAnsi="Arial" w:cs="Arial"/>
          <w:lang w:val="es-ES"/>
        </w:rPr>
        <w:t xml:space="preserve"> o enfermedad profesional, el IDOPPRIL pre autorizará las atenciones médicas de manera inmediata y, podrá recobrar a la ARS SeNaSa</w:t>
      </w:r>
      <w:r w:rsidR="00B34BC5" w:rsidRPr="0012192C">
        <w:rPr>
          <w:rFonts w:ascii="Arial" w:hAnsi="Arial" w:cs="Arial"/>
          <w:lang w:val="es-ES"/>
        </w:rPr>
        <w:t xml:space="preserve"> o la ARS que corresponda</w:t>
      </w:r>
      <w:r w:rsidRPr="0012192C">
        <w:rPr>
          <w:rFonts w:ascii="Arial" w:hAnsi="Arial" w:cs="Arial"/>
          <w:lang w:val="es-ES"/>
        </w:rPr>
        <w:t>, en los casos donde posteriormente la investigación indique un origen no laboral.</w:t>
      </w:r>
    </w:p>
    <w:p w14:paraId="234F7148" w14:textId="77777777" w:rsidR="00927B6B" w:rsidRPr="0012192C" w:rsidRDefault="00927B6B" w:rsidP="00BB5AC6">
      <w:pPr>
        <w:pStyle w:val="Prrafodelista"/>
        <w:ind w:left="0"/>
        <w:jc w:val="both"/>
        <w:rPr>
          <w:rFonts w:ascii="Arial" w:hAnsi="Arial" w:cs="Arial"/>
          <w:b/>
          <w:lang w:val="es-ES"/>
        </w:rPr>
      </w:pPr>
    </w:p>
    <w:p w14:paraId="39B9A78E" w14:textId="6F5DD9CF" w:rsidR="00927B6B" w:rsidRPr="0012192C" w:rsidRDefault="006C58D5"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w:t>
      </w:r>
      <w:del w:id="30" w:author="Gustavo Adolfo Guilamo Hirujo" w:date="2022-12-09T13:10:00Z">
        <w:r w:rsidRPr="0012192C" w:rsidDel="004275E3">
          <w:rPr>
            <w:rFonts w:ascii="Arial" w:hAnsi="Arial" w:cs="Arial"/>
            <w:b/>
          </w:rPr>
          <w:delText xml:space="preserve">DÉCIMO </w:delText>
        </w:r>
        <w:r w:rsidR="007F279E" w:rsidRPr="0012192C" w:rsidDel="004275E3">
          <w:rPr>
            <w:rFonts w:ascii="Arial" w:hAnsi="Arial" w:cs="Arial"/>
            <w:b/>
          </w:rPr>
          <w:delText>PRIMERO</w:delText>
        </w:r>
      </w:del>
      <w:ins w:id="31" w:author="Gustavo Adolfo Guilamo Hirujo" w:date="2022-12-09T13:10:00Z">
        <w:r w:rsidR="004275E3">
          <w:rPr>
            <w:rFonts w:ascii="Arial" w:hAnsi="Arial" w:cs="Arial"/>
            <w:b/>
          </w:rPr>
          <w:t>OCTAVO</w:t>
        </w:r>
      </w:ins>
      <w:r w:rsidR="007965F6" w:rsidRPr="0012192C">
        <w:rPr>
          <w:rFonts w:ascii="Arial" w:hAnsi="Arial" w:cs="Arial"/>
          <w:b/>
        </w:rPr>
        <w:t xml:space="preserve">. - </w:t>
      </w:r>
      <w:r w:rsidR="00927B6B" w:rsidRPr="0012192C">
        <w:rPr>
          <w:rFonts w:ascii="Arial" w:hAnsi="Arial" w:cs="Arial"/>
          <w:b/>
          <w:lang w:val="es-ES"/>
        </w:rPr>
        <w:t>Sobre la gestión de otorgamiento de los subsidios por incapacidad temporal de origen laboral</w:t>
      </w:r>
      <w:r w:rsidRPr="0012192C">
        <w:rPr>
          <w:rFonts w:ascii="Arial" w:hAnsi="Arial" w:cs="Arial"/>
          <w:b/>
          <w:lang w:val="es-ES"/>
        </w:rPr>
        <w:t xml:space="preserve">. </w:t>
      </w:r>
      <w:r w:rsidRPr="0012192C">
        <w:rPr>
          <w:rFonts w:ascii="Arial" w:hAnsi="Arial" w:cs="Arial"/>
          <w:bCs/>
          <w:lang w:val="es-ES"/>
        </w:rPr>
        <w:t>E</w:t>
      </w:r>
      <w:r w:rsidR="00927B6B" w:rsidRPr="0012192C">
        <w:rPr>
          <w:rFonts w:ascii="Arial" w:hAnsi="Arial" w:cs="Arial"/>
          <w:lang w:val="es-ES"/>
        </w:rPr>
        <w:t>l IDOPPRIL establecerá</w:t>
      </w:r>
      <w:r w:rsidR="00B407F4" w:rsidRPr="0012192C">
        <w:rPr>
          <w:rFonts w:ascii="Arial" w:hAnsi="Arial" w:cs="Arial"/>
          <w:lang w:val="es-ES"/>
        </w:rPr>
        <w:t>,</w:t>
      </w:r>
      <w:r w:rsidR="00927B6B" w:rsidRPr="0012192C">
        <w:rPr>
          <w:rFonts w:ascii="Arial" w:hAnsi="Arial" w:cs="Arial"/>
          <w:lang w:val="es-ES"/>
        </w:rPr>
        <w:t xml:space="preserve"> previa aprobación de la SISALRIL</w:t>
      </w:r>
      <w:r w:rsidR="00B407F4" w:rsidRPr="0012192C">
        <w:rPr>
          <w:rFonts w:ascii="Arial" w:hAnsi="Arial" w:cs="Arial"/>
          <w:lang w:val="es-ES"/>
        </w:rPr>
        <w:t>,</w:t>
      </w:r>
      <w:r w:rsidR="00927B6B" w:rsidRPr="0012192C">
        <w:rPr>
          <w:rFonts w:ascii="Arial" w:hAnsi="Arial" w:cs="Arial"/>
          <w:lang w:val="es-ES"/>
        </w:rPr>
        <w:t xml:space="preserve"> el procedimiento y mecanismo de reclamación de subsidios de</w:t>
      </w:r>
      <w:r w:rsidRPr="0012192C">
        <w:rPr>
          <w:rFonts w:ascii="Arial" w:hAnsi="Arial" w:cs="Arial"/>
          <w:lang w:val="es-ES"/>
        </w:rPr>
        <w:t xml:space="preserve"> los trabajadores domésticos</w:t>
      </w:r>
      <w:r w:rsidR="00927B6B" w:rsidRPr="0012192C">
        <w:rPr>
          <w:rFonts w:ascii="Arial" w:hAnsi="Arial" w:cs="Arial"/>
          <w:lang w:val="es-ES"/>
        </w:rPr>
        <w:t xml:space="preserve">, </w:t>
      </w:r>
      <w:r w:rsidR="004F23C8" w:rsidRPr="0012192C">
        <w:rPr>
          <w:rFonts w:ascii="Arial" w:hAnsi="Arial" w:cs="Arial"/>
          <w:lang w:val="es-ES"/>
        </w:rPr>
        <w:t xml:space="preserve">que deberá ser realizado </w:t>
      </w:r>
      <w:r w:rsidR="00927B6B" w:rsidRPr="0012192C">
        <w:rPr>
          <w:rFonts w:ascii="Arial" w:hAnsi="Arial" w:cs="Arial"/>
          <w:lang w:val="es-ES"/>
        </w:rPr>
        <w:t>por el empleador de hogar.</w:t>
      </w:r>
    </w:p>
    <w:p w14:paraId="225DC89B" w14:textId="77777777" w:rsidR="00927B6B" w:rsidRPr="0012192C" w:rsidRDefault="00927B6B" w:rsidP="00927B6B">
      <w:pPr>
        <w:pStyle w:val="Prrafodelista"/>
        <w:ind w:left="284"/>
        <w:jc w:val="both"/>
        <w:rPr>
          <w:rFonts w:ascii="Arial" w:hAnsi="Arial" w:cs="Arial"/>
          <w:lang w:val="es-ES"/>
        </w:rPr>
      </w:pPr>
    </w:p>
    <w:p w14:paraId="02E5A9DF" w14:textId="26FEC106" w:rsidR="00927B6B" w:rsidRPr="0012192C" w:rsidRDefault="004F23C8"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w:t>
      </w:r>
      <w:r w:rsidR="006C58D5" w:rsidRPr="0012192C">
        <w:rPr>
          <w:rFonts w:ascii="Arial" w:hAnsi="Arial" w:cs="Arial"/>
          <w:b/>
          <w:bCs/>
          <w:lang w:val="es-ES"/>
        </w:rPr>
        <w:t xml:space="preserve"> I:</w:t>
      </w:r>
      <w:r w:rsidR="006C58D5" w:rsidRPr="0012192C">
        <w:rPr>
          <w:rFonts w:ascii="Arial" w:hAnsi="Arial" w:cs="Arial"/>
          <w:lang w:val="es-ES"/>
        </w:rPr>
        <w:t xml:space="preserve"> </w:t>
      </w:r>
      <w:r w:rsidR="00927B6B" w:rsidRPr="0012192C">
        <w:rPr>
          <w:rFonts w:ascii="Arial" w:hAnsi="Arial" w:cs="Arial"/>
          <w:lang w:val="es-ES"/>
        </w:rPr>
        <w:t xml:space="preserve">Las incapacidades laborales temporales serán autorizadas con un certificado médico </w:t>
      </w:r>
      <w:r w:rsidR="00866D8A" w:rsidRPr="0012192C">
        <w:rPr>
          <w:rFonts w:ascii="Arial" w:hAnsi="Arial" w:cs="Arial"/>
          <w:lang w:val="es-ES"/>
        </w:rPr>
        <w:t xml:space="preserve">expedido por un </w:t>
      </w:r>
      <w:r w:rsidR="00927B6B" w:rsidRPr="0012192C">
        <w:rPr>
          <w:rFonts w:ascii="Arial" w:hAnsi="Arial" w:cs="Arial"/>
          <w:lang w:val="es-ES"/>
        </w:rPr>
        <w:t>médico tratante</w:t>
      </w:r>
      <w:r w:rsidR="002F275E">
        <w:rPr>
          <w:rFonts w:ascii="Arial" w:hAnsi="Arial" w:cs="Arial"/>
          <w:lang w:val="es-ES"/>
        </w:rPr>
        <w:t>,</w:t>
      </w:r>
      <w:r w:rsidR="00927B6B" w:rsidRPr="0012192C">
        <w:rPr>
          <w:rFonts w:ascii="Arial" w:hAnsi="Arial" w:cs="Arial"/>
          <w:lang w:val="es-ES"/>
        </w:rPr>
        <w:t xml:space="preserve"> </w:t>
      </w:r>
      <w:r w:rsidR="00866D8A" w:rsidRPr="0012192C">
        <w:rPr>
          <w:rFonts w:ascii="Arial" w:hAnsi="Arial" w:cs="Arial"/>
          <w:lang w:val="es-ES"/>
        </w:rPr>
        <w:t>debidamente</w:t>
      </w:r>
      <w:r w:rsidR="005D671F" w:rsidRPr="0012192C">
        <w:rPr>
          <w:rFonts w:ascii="Arial" w:hAnsi="Arial" w:cs="Arial"/>
          <w:lang w:val="es-ES"/>
        </w:rPr>
        <w:t xml:space="preserve"> </w:t>
      </w:r>
      <w:r w:rsidR="00505FB4" w:rsidRPr="0012192C">
        <w:rPr>
          <w:rFonts w:ascii="Arial" w:hAnsi="Arial" w:cs="Arial"/>
          <w:lang w:val="es-ES"/>
        </w:rPr>
        <w:t>acreditado</w:t>
      </w:r>
      <w:r w:rsidR="00677C83" w:rsidRPr="0012192C">
        <w:rPr>
          <w:rFonts w:ascii="Arial" w:hAnsi="Arial" w:cs="Arial"/>
          <w:lang w:val="es-ES"/>
        </w:rPr>
        <w:t xml:space="preserve"> y</w:t>
      </w:r>
      <w:r w:rsidR="00866D8A" w:rsidRPr="0012192C">
        <w:rPr>
          <w:rFonts w:ascii="Arial" w:hAnsi="Arial" w:cs="Arial"/>
          <w:lang w:val="es-ES"/>
        </w:rPr>
        <w:t xml:space="preserve"> escogido libremente por </w:t>
      </w:r>
      <w:r w:rsidR="00927B6B" w:rsidRPr="0012192C">
        <w:rPr>
          <w:rFonts w:ascii="Arial" w:hAnsi="Arial" w:cs="Arial"/>
          <w:lang w:val="es-ES"/>
        </w:rPr>
        <w:t>el afiliado</w:t>
      </w:r>
      <w:r w:rsidR="00866D8A" w:rsidRPr="0012192C">
        <w:rPr>
          <w:rFonts w:ascii="Arial" w:hAnsi="Arial" w:cs="Arial"/>
          <w:lang w:val="es-ES"/>
        </w:rPr>
        <w:t xml:space="preserve"> dentro de la red de PSS del IDOPPRIL</w:t>
      </w:r>
      <w:r w:rsidR="00F82493" w:rsidRPr="0012192C">
        <w:rPr>
          <w:rFonts w:ascii="Arial" w:hAnsi="Arial" w:cs="Arial"/>
          <w:lang w:val="es-ES"/>
        </w:rPr>
        <w:t>.</w:t>
      </w:r>
      <w:r w:rsidR="00927B6B" w:rsidRPr="0012192C">
        <w:rPr>
          <w:rFonts w:ascii="Arial" w:hAnsi="Arial" w:cs="Arial"/>
          <w:lang w:val="es-ES"/>
        </w:rPr>
        <w:t xml:space="preserve"> El diagnóstico que genera la incapacidad laboral temporal debe ser coherente con el evento reportado y tendrán la misma extensión que para los trabajadores por cuenta ajena del </w:t>
      </w:r>
      <w:r w:rsidR="007C6D59" w:rsidRPr="0012192C">
        <w:rPr>
          <w:rFonts w:ascii="Arial" w:hAnsi="Arial" w:cs="Arial"/>
          <w:lang w:val="es-ES"/>
        </w:rPr>
        <w:t>régimen contributivo</w:t>
      </w:r>
      <w:r w:rsidR="00927B6B" w:rsidRPr="0012192C">
        <w:rPr>
          <w:rFonts w:ascii="Arial" w:hAnsi="Arial" w:cs="Arial"/>
          <w:lang w:val="es-ES"/>
        </w:rPr>
        <w:t xml:space="preserve"> amparado por el SRL.</w:t>
      </w:r>
    </w:p>
    <w:p w14:paraId="3FB26F08" w14:textId="77777777" w:rsidR="00927B6B" w:rsidRPr="0012192C" w:rsidRDefault="00927B6B" w:rsidP="00927B6B">
      <w:pPr>
        <w:pStyle w:val="Prrafodelista"/>
        <w:rPr>
          <w:rFonts w:ascii="Arial" w:hAnsi="Arial" w:cs="Arial"/>
          <w:lang w:val="es-ES"/>
        </w:rPr>
      </w:pPr>
    </w:p>
    <w:p w14:paraId="3B5A6764" w14:textId="77777777" w:rsidR="005D671F" w:rsidRPr="0012192C" w:rsidRDefault="007C6D59"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w:t>
      </w:r>
      <w:r w:rsidR="006C58D5" w:rsidRPr="0012192C">
        <w:rPr>
          <w:rFonts w:ascii="Arial" w:hAnsi="Arial" w:cs="Arial"/>
          <w:b/>
          <w:bCs/>
          <w:lang w:val="es-ES"/>
        </w:rPr>
        <w:t xml:space="preserve"> II:</w:t>
      </w:r>
      <w:r w:rsidR="006C58D5" w:rsidRPr="0012192C">
        <w:rPr>
          <w:rFonts w:ascii="Arial" w:hAnsi="Arial" w:cs="Arial"/>
          <w:lang w:val="es-ES"/>
        </w:rPr>
        <w:t xml:space="preserve"> </w:t>
      </w:r>
      <w:r w:rsidR="00927B6B" w:rsidRPr="0012192C">
        <w:rPr>
          <w:rFonts w:ascii="Arial" w:hAnsi="Arial" w:cs="Arial"/>
          <w:lang w:val="es-ES"/>
        </w:rPr>
        <w:t>La cuantía de los subsidios por discapacidad temporal de origen laboral será el 75% del salario del sector</w:t>
      </w:r>
      <w:r w:rsidR="004844C3" w:rsidRPr="0012192C">
        <w:rPr>
          <w:rFonts w:ascii="Arial" w:hAnsi="Arial" w:cs="Arial"/>
          <w:lang w:val="es-ES"/>
        </w:rPr>
        <w:t xml:space="preserve"> doméstico</w:t>
      </w:r>
      <w:r w:rsidR="00866D8A" w:rsidRPr="0012192C">
        <w:rPr>
          <w:rFonts w:ascii="Arial" w:hAnsi="Arial" w:cs="Arial"/>
          <w:lang w:val="es-ES"/>
        </w:rPr>
        <w:t xml:space="preserve"> establecido por el </w:t>
      </w:r>
      <w:r w:rsidR="007F279E" w:rsidRPr="0012192C">
        <w:rPr>
          <w:rFonts w:ascii="Arial" w:hAnsi="Arial" w:cs="Arial"/>
          <w:lang w:val="es-ES"/>
        </w:rPr>
        <w:t>Comité Nacional de Salarios</w:t>
      </w:r>
      <w:r w:rsidR="006C58D5" w:rsidRPr="0012192C">
        <w:rPr>
          <w:rFonts w:ascii="Arial" w:hAnsi="Arial" w:cs="Arial"/>
          <w:lang w:val="es-ES"/>
        </w:rPr>
        <w:t>.</w:t>
      </w:r>
    </w:p>
    <w:p w14:paraId="163D3DE0" w14:textId="77777777" w:rsidR="005D671F" w:rsidRPr="0012192C" w:rsidRDefault="005D671F" w:rsidP="003C152F">
      <w:pPr>
        <w:pStyle w:val="Prrafodelista"/>
        <w:spacing w:after="160" w:line="259" w:lineRule="auto"/>
        <w:ind w:left="0"/>
        <w:contextualSpacing/>
        <w:jc w:val="both"/>
        <w:rPr>
          <w:rFonts w:ascii="Arial" w:hAnsi="Arial" w:cs="Arial"/>
          <w:lang w:val="es-ES"/>
        </w:rPr>
      </w:pPr>
    </w:p>
    <w:p w14:paraId="467B65FC" w14:textId="77777777" w:rsidR="005D671F" w:rsidRPr="0012192C" w:rsidRDefault="005D671F" w:rsidP="005D671F">
      <w:pPr>
        <w:pStyle w:val="Prrafodelista"/>
        <w:ind w:left="0"/>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Cuando el trabajador tenga un contrato a tiempo parcial que por la jornada laboral contratada represente una fracción menor al salario establecido por el Comité Nacional de Salarios para el sector y se encuentre </w:t>
      </w:r>
      <w:r w:rsidR="00352004" w:rsidRPr="0012192C">
        <w:rPr>
          <w:rFonts w:ascii="Arial" w:hAnsi="Arial" w:cs="Arial"/>
          <w:lang w:val="es-ES"/>
        </w:rPr>
        <w:t>registrado</w:t>
      </w:r>
      <w:r w:rsidRPr="0012192C">
        <w:rPr>
          <w:rFonts w:ascii="Arial" w:hAnsi="Arial" w:cs="Arial"/>
          <w:lang w:val="es-ES"/>
        </w:rPr>
        <w:t xml:space="preserve"> al momento del accidente de trabajo o llene los criterios de una enfermedad profesional a partir de su afiliación, el subsidio correspondiente será el 100% de los ingresos declarados por </w:t>
      </w:r>
      <w:r w:rsidR="00352004" w:rsidRPr="0012192C">
        <w:rPr>
          <w:rFonts w:ascii="Arial" w:hAnsi="Arial" w:cs="Arial"/>
          <w:lang w:val="es-ES"/>
        </w:rPr>
        <w:t xml:space="preserve">el </w:t>
      </w:r>
      <w:r w:rsidRPr="0012192C">
        <w:rPr>
          <w:rFonts w:ascii="Arial" w:hAnsi="Arial" w:cs="Arial"/>
          <w:lang w:val="es-ES"/>
        </w:rPr>
        <w:t xml:space="preserve">empleador. </w:t>
      </w:r>
    </w:p>
    <w:p w14:paraId="07044373" w14:textId="77777777" w:rsidR="005D671F" w:rsidRPr="0012192C" w:rsidRDefault="005D671F" w:rsidP="005D671F">
      <w:pPr>
        <w:pStyle w:val="Prrafodelista"/>
        <w:ind w:left="0"/>
        <w:jc w:val="both"/>
        <w:rPr>
          <w:rFonts w:ascii="Arial" w:hAnsi="Arial" w:cs="Arial"/>
          <w:b/>
          <w:lang w:val="es-ES"/>
        </w:rPr>
      </w:pPr>
    </w:p>
    <w:p w14:paraId="499C5085" w14:textId="77777777" w:rsidR="005D671F" w:rsidRPr="0012192C" w:rsidRDefault="005D671F" w:rsidP="005D671F">
      <w:pPr>
        <w:pStyle w:val="Prrafodelista"/>
        <w:ind w:left="0"/>
        <w:jc w:val="both"/>
        <w:rPr>
          <w:rFonts w:ascii="Arial" w:hAnsi="Arial" w:cs="Arial"/>
          <w:bCs/>
          <w:lang w:val="es-ES"/>
        </w:rPr>
      </w:pPr>
      <w:r w:rsidRPr="0012192C">
        <w:rPr>
          <w:rFonts w:ascii="Arial" w:hAnsi="Arial" w:cs="Arial"/>
          <w:b/>
          <w:lang w:val="es-ES"/>
        </w:rPr>
        <w:t xml:space="preserve">PÁRRAFO IV: </w:t>
      </w:r>
      <w:r w:rsidRPr="0012192C">
        <w:rPr>
          <w:rFonts w:ascii="Arial" w:hAnsi="Arial" w:cs="Arial"/>
          <w:bCs/>
          <w:lang w:val="es-ES"/>
        </w:rPr>
        <w:t xml:space="preserve">Para la entrega de esta prestación se tomará en cuenta la cuantía que sea más favorable para el trabajador hasta el tope del salario establecido para el sector.  </w:t>
      </w:r>
    </w:p>
    <w:p w14:paraId="0CC9CB92" w14:textId="77777777" w:rsidR="003C152F" w:rsidRPr="0012192C" w:rsidRDefault="003C152F" w:rsidP="003C152F">
      <w:pPr>
        <w:pStyle w:val="Prrafodelista"/>
        <w:spacing w:after="160" w:line="259" w:lineRule="auto"/>
        <w:ind w:left="0"/>
        <w:contextualSpacing/>
        <w:jc w:val="both"/>
        <w:rPr>
          <w:rFonts w:ascii="Arial" w:hAnsi="Arial" w:cs="Arial"/>
          <w:lang w:val="es-ES"/>
        </w:rPr>
      </w:pPr>
    </w:p>
    <w:p w14:paraId="34935DEE" w14:textId="425B628D" w:rsidR="00496EB5" w:rsidRPr="0012192C" w:rsidRDefault="003C152F"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w:t>
      </w:r>
      <w:del w:id="32" w:author="Gustavo Adolfo Guilamo Hirujo" w:date="2022-12-09T13:10:00Z">
        <w:r w:rsidRPr="0012192C" w:rsidDel="004275E3">
          <w:rPr>
            <w:rFonts w:ascii="Arial" w:hAnsi="Arial" w:cs="Arial"/>
            <w:b/>
          </w:rPr>
          <w:delText xml:space="preserve">DÉCIMO </w:delText>
        </w:r>
        <w:r w:rsidR="0051009E" w:rsidRPr="0012192C" w:rsidDel="004275E3">
          <w:rPr>
            <w:rFonts w:ascii="Arial" w:hAnsi="Arial" w:cs="Arial"/>
            <w:b/>
          </w:rPr>
          <w:delText>SEGUNDO</w:delText>
        </w:r>
      </w:del>
      <w:ins w:id="33" w:author="Gustavo Adolfo Guilamo Hirujo" w:date="2022-12-09T13:10:00Z">
        <w:r w:rsidR="004275E3">
          <w:rPr>
            <w:rFonts w:ascii="Arial" w:hAnsi="Arial" w:cs="Arial"/>
            <w:b/>
          </w:rPr>
          <w:t>NOVENO</w:t>
        </w:r>
      </w:ins>
      <w:r w:rsidR="00677C83" w:rsidRPr="0012192C">
        <w:rPr>
          <w:rFonts w:ascii="Arial" w:hAnsi="Arial" w:cs="Arial"/>
          <w:b/>
        </w:rPr>
        <w:t xml:space="preserve">. - </w:t>
      </w:r>
      <w:r w:rsidRPr="0012192C">
        <w:rPr>
          <w:rFonts w:ascii="Arial" w:hAnsi="Arial" w:cs="Arial"/>
          <w:b/>
          <w:lang w:val="es-ES"/>
        </w:rPr>
        <w:t>S</w:t>
      </w:r>
      <w:r w:rsidR="00927B6B" w:rsidRPr="0012192C">
        <w:rPr>
          <w:rFonts w:ascii="Arial" w:hAnsi="Arial" w:cs="Arial"/>
          <w:b/>
          <w:lang w:val="es-ES"/>
        </w:rPr>
        <w:t>obre el mecanismo de pago</w:t>
      </w:r>
      <w:r w:rsidRPr="0012192C">
        <w:rPr>
          <w:rFonts w:ascii="Arial" w:hAnsi="Arial" w:cs="Arial"/>
          <w:b/>
          <w:lang w:val="es-ES"/>
        </w:rPr>
        <w:t xml:space="preserve"> de los subsidios por incapacidad temporal de origen laboral</w:t>
      </w:r>
      <w:r w:rsidR="00927B6B" w:rsidRPr="0012192C">
        <w:rPr>
          <w:rFonts w:ascii="Arial" w:hAnsi="Arial" w:cs="Arial"/>
          <w:lang w:val="es-ES"/>
        </w:rPr>
        <w:t xml:space="preserve">. </w:t>
      </w:r>
      <w:r w:rsidR="0064143B" w:rsidRPr="0012192C">
        <w:rPr>
          <w:rFonts w:ascii="Arial" w:hAnsi="Arial" w:cs="Arial"/>
          <w:lang w:val="es-ES"/>
        </w:rPr>
        <w:t xml:space="preserve">El trabajador doméstico tendrá acceso a los subsidios por discapacidad temporal a consecuencia de toda lesión o daño corporal de origen laboral que lo incapacite laboralmente por más de cuatro (4) días. </w:t>
      </w:r>
      <w:r w:rsidR="006D08EC" w:rsidRPr="0012192C">
        <w:rPr>
          <w:rFonts w:ascii="Arial" w:hAnsi="Arial" w:cs="Arial"/>
          <w:lang w:val="es-ES"/>
        </w:rPr>
        <w:t>El</w:t>
      </w:r>
      <w:r w:rsidR="00927B6B" w:rsidRPr="0012192C">
        <w:rPr>
          <w:rFonts w:ascii="Arial" w:hAnsi="Arial" w:cs="Arial"/>
          <w:lang w:val="es-ES"/>
        </w:rPr>
        <w:t xml:space="preserve"> </w:t>
      </w:r>
      <w:r w:rsidRPr="0012192C">
        <w:rPr>
          <w:rFonts w:ascii="Arial" w:hAnsi="Arial" w:cs="Arial"/>
          <w:lang w:val="es-ES"/>
        </w:rPr>
        <w:t xml:space="preserve">pago de los subsidios por incapacidad temporal de origen laboral </w:t>
      </w:r>
      <w:r w:rsidR="00902865" w:rsidRPr="0012192C">
        <w:rPr>
          <w:rFonts w:ascii="Arial" w:hAnsi="Arial" w:cs="Arial"/>
          <w:lang w:val="es-ES"/>
        </w:rPr>
        <w:t>podrá otorgarse</w:t>
      </w:r>
      <w:r w:rsidR="00927B6B" w:rsidRPr="0012192C">
        <w:rPr>
          <w:rFonts w:ascii="Arial" w:hAnsi="Arial" w:cs="Arial"/>
          <w:lang w:val="es-ES"/>
        </w:rPr>
        <w:t xml:space="preserve"> </w:t>
      </w:r>
      <w:r w:rsidR="006D08EC" w:rsidRPr="0012192C">
        <w:rPr>
          <w:rFonts w:ascii="Arial" w:hAnsi="Arial" w:cs="Arial"/>
          <w:lang w:val="es-ES"/>
        </w:rPr>
        <w:t>a</w:t>
      </w:r>
      <w:r w:rsidR="00927B6B" w:rsidRPr="0012192C">
        <w:rPr>
          <w:rFonts w:ascii="Arial" w:hAnsi="Arial" w:cs="Arial"/>
          <w:lang w:val="es-ES"/>
        </w:rPr>
        <w:t>l empleador</w:t>
      </w:r>
      <w:r w:rsidR="001A223A" w:rsidRPr="0012192C">
        <w:rPr>
          <w:rFonts w:ascii="Arial" w:hAnsi="Arial" w:cs="Arial"/>
          <w:lang w:val="es-ES"/>
        </w:rPr>
        <w:t xml:space="preserve"> que previamente haya realizado la </w:t>
      </w:r>
      <w:r w:rsidR="00927B6B" w:rsidRPr="0012192C">
        <w:rPr>
          <w:rFonts w:ascii="Arial" w:hAnsi="Arial" w:cs="Arial"/>
          <w:lang w:val="es-ES"/>
        </w:rPr>
        <w:t>reclamación</w:t>
      </w:r>
      <w:r w:rsidR="00902865" w:rsidRPr="0012192C">
        <w:rPr>
          <w:rFonts w:ascii="Arial" w:hAnsi="Arial" w:cs="Arial"/>
          <w:lang w:val="es-ES"/>
        </w:rPr>
        <w:t xml:space="preserve"> y evidencie</w:t>
      </w:r>
      <w:r w:rsidR="00927B6B" w:rsidRPr="0012192C">
        <w:rPr>
          <w:rFonts w:ascii="Arial" w:hAnsi="Arial" w:cs="Arial"/>
          <w:lang w:val="es-ES"/>
        </w:rPr>
        <w:t xml:space="preserve"> la continuidad de los ingresos </w:t>
      </w:r>
      <w:r w:rsidR="00902865" w:rsidRPr="0012192C">
        <w:rPr>
          <w:rFonts w:ascii="Arial" w:hAnsi="Arial" w:cs="Arial"/>
          <w:lang w:val="es-ES"/>
        </w:rPr>
        <w:t xml:space="preserve">del </w:t>
      </w:r>
      <w:r w:rsidR="0051009E" w:rsidRPr="0012192C">
        <w:rPr>
          <w:rFonts w:ascii="Arial" w:hAnsi="Arial" w:cs="Arial"/>
          <w:lang w:val="es-ES"/>
        </w:rPr>
        <w:t>trabajador doméstico</w:t>
      </w:r>
      <w:r w:rsidR="00496EB5" w:rsidRPr="0012192C">
        <w:rPr>
          <w:rFonts w:ascii="Arial" w:hAnsi="Arial" w:cs="Arial"/>
          <w:lang w:val="es-ES"/>
        </w:rPr>
        <w:t xml:space="preserve">, previamente </w:t>
      </w:r>
      <w:r w:rsidR="00902865" w:rsidRPr="0012192C">
        <w:rPr>
          <w:rFonts w:ascii="Arial" w:hAnsi="Arial" w:cs="Arial"/>
          <w:lang w:val="es-ES"/>
        </w:rPr>
        <w:t>acordado y</w:t>
      </w:r>
      <w:r w:rsidR="00496EB5" w:rsidRPr="0012192C">
        <w:rPr>
          <w:rFonts w:ascii="Arial" w:hAnsi="Arial" w:cs="Arial"/>
          <w:lang w:val="es-ES"/>
        </w:rPr>
        <w:t xml:space="preserve"> apoderado por </w:t>
      </w:r>
      <w:r w:rsidR="0051009E" w:rsidRPr="0012192C">
        <w:rPr>
          <w:rFonts w:ascii="Arial" w:hAnsi="Arial" w:cs="Arial"/>
          <w:lang w:val="es-ES"/>
        </w:rPr>
        <w:t>el trabajador</w:t>
      </w:r>
      <w:r w:rsidR="00902865" w:rsidRPr="0012192C">
        <w:rPr>
          <w:rFonts w:ascii="Arial" w:hAnsi="Arial" w:cs="Arial"/>
          <w:lang w:val="es-ES"/>
        </w:rPr>
        <w:t>.</w:t>
      </w:r>
    </w:p>
    <w:p w14:paraId="14874EA7" w14:textId="77777777" w:rsidR="00927B6B" w:rsidRPr="0012192C" w:rsidRDefault="00927B6B" w:rsidP="00927B6B">
      <w:pPr>
        <w:pStyle w:val="Prrafodelista"/>
        <w:ind w:left="284"/>
        <w:jc w:val="both"/>
        <w:rPr>
          <w:rFonts w:ascii="Arial" w:hAnsi="Arial" w:cs="Arial"/>
          <w:lang w:val="es-ES"/>
        </w:rPr>
      </w:pPr>
    </w:p>
    <w:p w14:paraId="25E11252" w14:textId="77777777" w:rsidR="00927B6B" w:rsidRPr="0012192C" w:rsidRDefault="00927B6B" w:rsidP="00927B6B">
      <w:pPr>
        <w:pStyle w:val="Prrafodelista"/>
        <w:rPr>
          <w:rFonts w:ascii="Arial" w:hAnsi="Arial" w:cs="Arial"/>
          <w:lang w:val="es-ES"/>
        </w:rPr>
      </w:pPr>
    </w:p>
    <w:p w14:paraId="4688895D" w14:textId="77777777" w:rsidR="00927B6B" w:rsidRPr="0012192C" w:rsidRDefault="000753B2" w:rsidP="007E6BC6">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 xml:space="preserve">PÁRRAFO </w:t>
      </w:r>
      <w:r w:rsidR="007E6BC6" w:rsidRPr="0012192C">
        <w:rPr>
          <w:rFonts w:ascii="Arial" w:hAnsi="Arial" w:cs="Arial"/>
          <w:b/>
          <w:bCs/>
          <w:lang w:val="es-ES"/>
        </w:rPr>
        <w:t xml:space="preserve">I: </w:t>
      </w:r>
      <w:r w:rsidR="00927B6B" w:rsidRPr="0012192C">
        <w:rPr>
          <w:rFonts w:ascii="Arial" w:hAnsi="Arial" w:cs="Arial"/>
          <w:lang w:val="es-ES"/>
        </w:rPr>
        <w:t>El IDOPPRIL desarrollará los controles administrativos y financieros que considere de lugar bajo la supervisión de la SISALRIL.</w:t>
      </w:r>
    </w:p>
    <w:p w14:paraId="7F0A89C0" w14:textId="77777777" w:rsidR="00927B6B" w:rsidRPr="0012192C" w:rsidRDefault="00927B6B" w:rsidP="00927B6B">
      <w:pPr>
        <w:pStyle w:val="Prrafodelista"/>
        <w:rPr>
          <w:rFonts w:ascii="Arial" w:hAnsi="Arial" w:cs="Arial"/>
          <w:lang w:val="es-ES"/>
        </w:rPr>
      </w:pPr>
    </w:p>
    <w:p w14:paraId="52538A34" w14:textId="77777777" w:rsidR="00927B6B" w:rsidRPr="0012192C" w:rsidRDefault="000753B2" w:rsidP="007E6BC6">
      <w:pPr>
        <w:pStyle w:val="Prrafodelista"/>
        <w:spacing w:after="160" w:line="259" w:lineRule="auto"/>
        <w:ind w:left="0"/>
        <w:contextualSpacing/>
        <w:jc w:val="both"/>
        <w:rPr>
          <w:rFonts w:ascii="Arial" w:hAnsi="Arial" w:cs="Arial"/>
          <w:strike/>
          <w:lang w:val="es-ES"/>
        </w:rPr>
      </w:pPr>
      <w:r w:rsidRPr="0012192C">
        <w:rPr>
          <w:rFonts w:ascii="Arial" w:hAnsi="Arial" w:cs="Arial"/>
          <w:b/>
          <w:bCs/>
          <w:lang w:val="es-ES"/>
        </w:rPr>
        <w:t>PÁRRAFO</w:t>
      </w:r>
      <w:r w:rsidR="007E6BC6" w:rsidRPr="0012192C">
        <w:rPr>
          <w:rFonts w:ascii="Arial" w:hAnsi="Arial" w:cs="Arial"/>
          <w:b/>
          <w:bCs/>
          <w:lang w:val="es-ES"/>
        </w:rPr>
        <w:t xml:space="preserve"> I</w:t>
      </w:r>
      <w:r w:rsidR="0051009E" w:rsidRPr="0012192C">
        <w:rPr>
          <w:rFonts w:ascii="Arial" w:hAnsi="Arial" w:cs="Arial"/>
          <w:b/>
          <w:bCs/>
          <w:lang w:val="es-ES"/>
        </w:rPr>
        <w:t>I</w:t>
      </w:r>
      <w:r w:rsidR="007E6BC6" w:rsidRPr="0012192C">
        <w:rPr>
          <w:rFonts w:ascii="Arial" w:hAnsi="Arial" w:cs="Arial"/>
          <w:b/>
          <w:bCs/>
          <w:lang w:val="es-ES"/>
        </w:rPr>
        <w:t xml:space="preserve">: </w:t>
      </w:r>
      <w:r w:rsidR="00927B6B" w:rsidRPr="0012192C">
        <w:rPr>
          <w:rFonts w:ascii="Arial" w:hAnsi="Arial" w:cs="Arial"/>
          <w:lang w:val="es-ES"/>
        </w:rPr>
        <w:t xml:space="preserve">En los casos, donde deje de existir una relación laboral siendo beneficiario de un subsidio por </w:t>
      </w:r>
      <w:r w:rsidR="007E6BC6" w:rsidRPr="0012192C">
        <w:rPr>
          <w:rFonts w:ascii="Arial" w:hAnsi="Arial" w:cs="Arial"/>
          <w:lang w:val="es-ES"/>
        </w:rPr>
        <w:t>discapacidad temporal</w:t>
      </w:r>
      <w:r w:rsidR="00927B6B" w:rsidRPr="0012192C">
        <w:rPr>
          <w:rFonts w:ascii="Arial" w:hAnsi="Arial" w:cs="Arial"/>
          <w:lang w:val="es-ES"/>
        </w:rPr>
        <w:t>, el IDOPPRIL continuará pagando a</w:t>
      </w:r>
      <w:r w:rsidR="007E6BC6" w:rsidRPr="0012192C">
        <w:rPr>
          <w:rFonts w:ascii="Arial" w:hAnsi="Arial" w:cs="Arial"/>
          <w:lang w:val="es-ES"/>
        </w:rPr>
        <w:t xml:space="preserve">l trabajador doméstico </w:t>
      </w:r>
      <w:r w:rsidR="00443CF9" w:rsidRPr="0012192C">
        <w:rPr>
          <w:rFonts w:ascii="Arial" w:hAnsi="Arial" w:cs="Arial"/>
          <w:lang w:val="es-ES"/>
        </w:rPr>
        <w:t>dichas</w:t>
      </w:r>
      <w:r w:rsidR="00927B6B" w:rsidRPr="0012192C">
        <w:rPr>
          <w:rFonts w:ascii="Arial" w:hAnsi="Arial" w:cs="Arial"/>
          <w:lang w:val="es-ES"/>
        </w:rPr>
        <w:t xml:space="preserve"> prestaciones económicas</w:t>
      </w:r>
      <w:r w:rsidR="00443CF9" w:rsidRPr="0012192C">
        <w:rPr>
          <w:rFonts w:ascii="Arial" w:hAnsi="Arial" w:cs="Arial"/>
          <w:lang w:val="es-ES"/>
        </w:rPr>
        <w:t xml:space="preserve"> hasta </w:t>
      </w:r>
      <w:r w:rsidR="00D819F3" w:rsidRPr="0012192C">
        <w:rPr>
          <w:rFonts w:ascii="Arial" w:hAnsi="Arial" w:cs="Arial"/>
          <w:lang w:val="es-ES"/>
        </w:rPr>
        <w:t xml:space="preserve">un plazo máximo de </w:t>
      </w:r>
      <w:r w:rsidR="00677C83" w:rsidRPr="0012192C">
        <w:rPr>
          <w:rFonts w:ascii="Arial" w:hAnsi="Arial" w:cs="Arial"/>
          <w:lang w:val="es-ES"/>
        </w:rPr>
        <w:t>cincuenta y dos (</w:t>
      </w:r>
      <w:r w:rsidR="00443CF9" w:rsidRPr="0012192C">
        <w:rPr>
          <w:rFonts w:ascii="Arial" w:hAnsi="Arial" w:cs="Arial"/>
          <w:lang w:val="es-ES"/>
        </w:rPr>
        <w:t>52</w:t>
      </w:r>
      <w:r w:rsidR="00677C83" w:rsidRPr="0012192C">
        <w:rPr>
          <w:rFonts w:ascii="Arial" w:hAnsi="Arial" w:cs="Arial"/>
          <w:lang w:val="es-ES"/>
        </w:rPr>
        <w:t>)</w:t>
      </w:r>
      <w:r w:rsidR="00443CF9" w:rsidRPr="0012192C">
        <w:rPr>
          <w:rFonts w:ascii="Arial" w:hAnsi="Arial" w:cs="Arial"/>
          <w:lang w:val="es-ES"/>
        </w:rPr>
        <w:t xml:space="preserve"> semanas y por excepción el período establecido para el régimen regular</w:t>
      </w:r>
      <w:r w:rsidR="0051009E" w:rsidRPr="0012192C">
        <w:rPr>
          <w:rFonts w:ascii="Arial" w:hAnsi="Arial" w:cs="Arial"/>
          <w:lang w:val="es-ES"/>
        </w:rPr>
        <w:t>.</w:t>
      </w:r>
      <w:r w:rsidR="0051009E" w:rsidRPr="0012192C">
        <w:rPr>
          <w:rFonts w:ascii="Arial" w:hAnsi="Arial" w:cs="Arial"/>
          <w:strike/>
          <w:lang w:val="es-ES"/>
        </w:rPr>
        <w:t xml:space="preserve"> </w:t>
      </w:r>
    </w:p>
    <w:p w14:paraId="69E9C5AE" w14:textId="77777777" w:rsidR="00927B6B" w:rsidRPr="0012192C" w:rsidRDefault="00927B6B" w:rsidP="00927B6B">
      <w:pPr>
        <w:pStyle w:val="Prrafodelista"/>
        <w:rPr>
          <w:rFonts w:ascii="Arial" w:hAnsi="Arial" w:cs="Arial"/>
          <w:lang w:val="es-ES"/>
        </w:rPr>
      </w:pPr>
    </w:p>
    <w:p w14:paraId="4851876A" w14:textId="42D3AEE7" w:rsidR="00927B6B" w:rsidRPr="0012192C" w:rsidRDefault="007E6BC6" w:rsidP="007E6BC6">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DÉCIMO </w:t>
      </w:r>
      <w:del w:id="34" w:author="Gustavo Adolfo Guilamo Hirujo" w:date="2022-12-09T13:10:00Z">
        <w:r w:rsidR="0051009E" w:rsidRPr="0012192C" w:rsidDel="004275E3">
          <w:rPr>
            <w:rFonts w:ascii="Arial" w:hAnsi="Arial" w:cs="Arial"/>
            <w:b/>
          </w:rPr>
          <w:delText>TERCERO</w:delText>
        </w:r>
      </w:del>
      <w:r w:rsidR="00D819F3" w:rsidRPr="0012192C">
        <w:rPr>
          <w:rFonts w:ascii="Arial" w:hAnsi="Arial" w:cs="Arial"/>
          <w:b/>
        </w:rPr>
        <w:t xml:space="preserve">. - </w:t>
      </w:r>
      <w:r w:rsidRPr="0012192C">
        <w:rPr>
          <w:rFonts w:ascii="Arial" w:hAnsi="Arial" w:cs="Arial"/>
          <w:b/>
        </w:rPr>
        <w:t xml:space="preserve"> </w:t>
      </w:r>
      <w:r w:rsidR="00927B6B" w:rsidRPr="0012192C">
        <w:rPr>
          <w:rFonts w:ascii="Arial" w:hAnsi="Arial" w:cs="Arial"/>
          <w:b/>
          <w:lang w:val="es-ES"/>
        </w:rPr>
        <w:t>Sobre la continuidad de cobertura de salud en los períodos de incapacidad laboral temporal (IT</w:t>
      </w:r>
      <w:r w:rsidR="00927B6B" w:rsidRPr="0012192C">
        <w:rPr>
          <w:rFonts w:ascii="Arial" w:hAnsi="Arial" w:cs="Arial"/>
          <w:lang w:val="es-ES"/>
        </w:rPr>
        <w:t xml:space="preserve">). En los períodos </w:t>
      </w:r>
      <w:r w:rsidR="00B8424A" w:rsidRPr="0012192C">
        <w:rPr>
          <w:rFonts w:ascii="Arial" w:hAnsi="Arial" w:cs="Arial"/>
          <w:lang w:val="es-ES"/>
        </w:rPr>
        <w:t>de inc</w:t>
      </w:r>
      <w:r w:rsidRPr="0012192C">
        <w:rPr>
          <w:rFonts w:ascii="Arial" w:hAnsi="Arial" w:cs="Arial"/>
          <w:lang w:val="es-ES"/>
        </w:rPr>
        <w:t>apacidad temporal</w:t>
      </w:r>
      <w:r w:rsidR="00B8424A" w:rsidRPr="0012192C">
        <w:rPr>
          <w:rFonts w:ascii="Arial" w:hAnsi="Arial" w:cs="Arial"/>
          <w:lang w:val="es-ES"/>
        </w:rPr>
        <w:t xml:space="preserve"> de origen laboral</w:t>
      </w:r>
      <w:r w:rsidR="00927B6B" w:rsidRPr="0012192C">
        <w:rPr>
          <w:rFonts w:ascii="Arial" w:hAnsi="Arial" w:cs="Arial"/>
          <w:lang w:val="es-ES"/>
        </w:rPr>
        <w:t xml:space="preserve"> donde el </w:t>
      </w:r>
      <w:r w:rsidRPr="0012192C">
        <w:rPr>
          <w:rFonts w:ascii="Arial" w:hAnsi="Arial" w:cs="Arial"/>
          <w:lang w:val="es-ES"/>
        </w:rPr>
        <w:t xml:space="preserve">trabajador doméstico </w:t>
      </w:r>
      <w:r w:rsidR="00927B6B" w:rsidRPr="0012192C">
        <w:rPr>
          <w:rFonts w:ascii="Arial" w:hAnsi="Arial" w:cs="Arial"/>
          <w:lang w:val="es-ES"/>
        </w:rPr>
        <w:t xml:space="preserve">sea beneficiario del subsidio por dicha causa, siempre que la cobertura del SFS se mantenga por </w:t>
      </w:r>
      <w:r w:rsidR="00F34F79" w:rsidRPr="0012192C">
        <w:rPr>
          <w:rFonts w:ascii="Arial" w:hAnsi="Arial" w:cs="Arial"/>
          <w:lang w:val="es-ES"/>
        </w:rPr>
        <w:t>la afiliación</w:t>
      </w:r>
      <w:r w:rsidR="00B8424A" w:rsidRPr="0012192C">
        <w:rPr>
          <w:rFonts w:ascii="Arial" w:hAnsi="Arial" w:cs="Arial"/>
          <w:lang w:val="es-ES"/>
        </w:rPr>
        <w:t xml:space="preserve"> del presente régimen especial </w:t>
      </w:r>
      <w:r w:rsidR="00F34F79" w:rsidRPr="0012192C">
        <w:rPr>
          <w:rFonts w:ascii="Arial" w:hAnsi="Arial" w:cs="Arial"/>
          <w:lang w:val="es-ES"/>
        </w:rPr>
        <w:t xml:space="preserve">en el régimen subsidiado </w:t>
      </w:r>
      <w:r w:rsidR="00927B6B" w:rsidRPr="0012192C">
        <w:rPr>
          <w:rFonts w:ascii="Arial" w:hAnsi="Arial" w:cs="Arial"/>
          <w:lang w:val="es-ES"/>
        </w:rPr>
        <w:t xml:space="preserve">o en calidad de dependiente o adicional en el marco del presente régimen especial, no aplicará el financiamiento del </w:t>
      </w:r>
      <w:r w:rsidR="00927B6B" w:rsidRPr="0012192C">
        <w:rPr>
          <w:rFonts w:ascii="Arial" w:hAnsi="Arial" w:cs="Arial"/>
          <w:lang w:val="es-ES"/>
        </w:rPr>
        <w:lastRenderedPageBreak/>
        <w:t xml:space="preserve">IDOPPRIL para el SFS, salvo las excepciones de que el </w:t>
      </w:r>
      <w:r w:rsidRPr="0012192C">
        <w:rPr>
          <w:rFonts w:ascii="Arial" w:hAnsi="Arial" w:cs="Arial"/>
          <w:lang w:val="es-ES"/>
        </w:rPr>
        <w:t>trabajador doméstico</w:t>
      </w:r>
      <w:r w:rsidR="00927B6B" w:rsidRPr="0012192C">
        <w:rPr>
          <w:rFonts w:ascii="Arial" w:hAnsi="Arial" w:cs="Arial"/>
          <w:lang w:val="es-ES"/>
        </w:rPr>
        <w:t xml:space="preserve"> </w:t>
      </w:r>
      <w:r w:rsidR="007D58DA" w:rsidRPr="0012192C">
        <w:rPr>
          <w:rFonts w:ascii="Arial" w:hAnsi="Arial" w:cs="Arial"/>
          <w:lang w:val="es-ES"/>
        </w:rPr>
        <w:t>pueda perder</w:t>
      </w:r>
      <w:r w:rsidR="00927B6B" w:rsidRPr="0012192C">
        <w:rPr>
          <w:rFonts w:ascii="Arial" w:hAnsi="Arial" w:cs="Arial"/>
          <w:lang w:val="es-ES"/>
        </w:rPr>
        <w:t xml:space="preserve"> la cobertura.</w:t>
      </w:r>
    </w:p>
    <w:p w14:paraId="7AC4DA3A" w14:textId="77777777" w:rsidR="00927B6B" w:rsidRPr="0012192C" w:rsidRDefault="00927B6B" w:rsidP="00927B6B">
      <w:pPr>
        <w:pStyle w:val="Prrafodelista"/>
        <w:ind w:left="0"/>
        <w:jc w:val="both"/>
        <w:rPr>
          <w:rFonts w:ascii="Arial" w:hAnsi="Arial" w:cs="Arial"/>
          <w:lang w:val="es-ES"/>
        </w:rPr>
      </w:pPr>
      <w:r w:rsidRPr="0012192C">
        <w:rPr>
          <w:rFonts w:ascii="Arial" w:hAnsi="Arial" w:cs="Arial"/>
          <w:lang w:val="es-ES"/>
        </w:rPr>
        <w:t xml:space="preserve"> </w:t>
      </w:r>
    </w:p>
    <w:p w14:paraId="6CF4D269" w14:textId="137B0F31" w:rsidR="00927B6B" w:rsidRPr="0012192C" w:rsidRDefault="007E6BC6" w:rsidP="00702C8B">
      <w:pPr>
        <w:pStyle w:val="Prrafodelista"/>
        <w:spacing w:after="160" w:line="259" w:lineRule="auto"/>
        <w:ind w:left="0"/>
        <w:contextualSpacing/>
        <w:jc w:val="both"/>
        <w:rPr>
          <w:rFonts w:ascii="Arial" w:hAnsi="Arial" w:cs="Arial"/>
          <w:b/>
          <w:lang w:val="es-ES"/>
        </w:rPr>
      </w:pPr>
      <w:r w:rsidRPr="0012192C">
        <w:rPr>
          <w:rFonts w:ascii="Arial" w:hAnsi="Arial" w:cs="Arial"/>
          <w:b/>
        </w:rPr>
        <w:t xml:space="preserve">ARTÍCULO DÉCIMO </w:t>
      </w:r>
      <w:del w:id="35" w:author="Gustavo Adolfo Guilamo Hirujo" w:date="2022-12-09T13:10:00Z">
        <w:r w:rsidR="0051009E" w:rsidRPr="0012192C" w:rsidDel="004275E3">
          <w:rPr>
            <w:rFonts w:ascii="Arial" w:hAnsi="Arial" w:cs="Arial"/>
            <w:b/>
          </w:rPr>
          <w:delText>CUARTO</w:delText>
        </w:r>
      </w:del>
      <w:ins w:id="36" w:author="Gustavo Adolfo Guilamo Hirujo" w:date="2022-12-09T13:10:00Z">
        <w:r w:rsidR="004275E3">
          <w:rPr>
            <w:rFonts w:ascii="Arial" w:hAnsi="Arial" w:cs="Arial"/>
            <w:b/>
          </w:rPr>
          <w:t>PRIMERO</w:t>
        </w:r>
      </w:ins>
      <w:r w:rsidR="00D819F3" w:rsidRPr="0012192C">
        <w:rPr>
          <w:rFonts w:ascii="Arial" w:hAnsi="Arial" w:cs="Arial"/>
          <w:b/>
        </w:rPr>
        <w:t xml:space="preserve">. - </w:t>
      </w:r>
      <w:r w:rsidR="00927B6B" w:rsidRPr="0012192C">
        <w:rPr>
          <w:rFonts w:ascii="Arial" w:hAnsi="Arial" w:cs="Arial"/>
          <w:b/>
          <w:lang w:val="es-ES"/>
        </w:rPr>
        <w:t>Sobre el acceso a las pensiones por discapacidad permanente y otros beneficios relacionados a la cobertura de salud y auxilios funerarios.</w:t>
      </w:r>
      <w:r w:rsidR="00702C8B" w:rsidRPr="0012192C">
        <w:rPr>
          <w:rFonts w:ascii="Arial" w:hAnsi="Arial" w:cs="Arial"/>
          <w:b/>
          <w:lang w:val="es-ES"/>
        </w:rPr>
        <w:t xml:space="preserve"> </w:t>
      </w:r>
      <w:r w:rsidR="00927B6B" w:rsidRPr="0012192C">
        <w:rPr>
          <w:rFonts w:ascii="Arial" w:hAnsi="Arial" w:cs="Arial"/>
          <w:lang w:val="es-ES"/>
        </w:rPr>
        <w:t>Las indemnizaciones o pago único por discapacidad permanente parcial</w:t>
      </w:r>
      <w:r w:rsidR="00702C8B" w:rsidRPr="0012192C">
        <w:rPr>
          <w:rFonts w:ascii="Arial" w:hAnsi="Arial" w:cs="Arial"/>
          <w:lang w:val="es-ES"/>
        </w:rPr>
        <w:t xml:space="preserve"> se pagarán directamente al trabajador doméstico y</w:t>
      </w:r>
      <w:r w:rsidR="00927B6B" w:rsidRPr="0012192C">
        <w:rPr>
          <w:rFonts w:ascii="Arial" w:hAnsi="Arial" w:cs="Arial"/>
          <w:lang w:val="es-ES"/>
        </w:rPr>
        <w:t xml:space="preserve"> se calcularán sobre el salario mínimo establecido para el sector, incluyendo a los trabajadores a tiempo parcial, aun cuando no alcancen el salario mínimo establecido para el sector, según </w:t>
      </w:r>
      <w:r w:rsidR="00F34F79" w:rsidRPr="0012192C">
        <w:rPr>
          <w:rFonts w:ascii="Arial" w:hAnsi="Arial" w:cs="Arial"/>
          <w:lang w:val="es-ES"/>
        </w:rPr>
        <w:t>corresponda</w:t>
      </w:r>
      <w:r w:rsidR="007A7961" w:rsidRPr="0012192C">
        <w:rPr>
          <w:rFonts w:ascii="Arial" w:hAnsi="Arial" w:cs="Arial"/>
          <w:lang w:val="es-ES"/>
        </w:rPr>
        <w:t xml:space="preserve"> y </w:t>
      </w:r>
      <w:r w:rsidR="00F34F79" w:rsidRPr="0012192C">
        <w:rPr>
          <w:rFonts w:ascii="Arial" w:hAnsi="Arial" w:cs="Arial"/>
          <w:lang w:val="es-ES"/>
        </w:rPr>
        <w:t xml:space="preserve">de acuerdo al </w:t>
      </w:r>
      <w:r w:rsidR="00927B6B" w:rsidRPr="0012192C">
        <w:rPr>
          <w:rFonts w:ascii="Arial" w:hAnsi="Arial" w:cs="Arial"/>
          <w:lang w:val="es-ES"/>
        </w:rPr>
        <w:t xml:space="preserve">cuadro indemnizatorio del </w:t>
      </w:r>
      <w:r w:rsidR="00F34F79" w:rsidRPr="0012192C">
        <w:rPr>
          <w:rFonts w:ascii="Arial" w:hAnsi="Arial" w:cs="Arial"/>
          <w:lang w:val="es-ES"/>
        </w:rPr>
        <w:t>régimen contributivo</w:t>
      </w:r>
      <w:r w:rsidR="007A7961" w:rsidRPr="0012192C">
        <w:rPr>
          <w:rFonts w:ascii="Arial" w:hAnsi="Arial" w:cs="Arial"/>
          <w:lang w:val="es-ES"/>
        </w:rPr>
        <w:t xml:space="preserve">. </w:t>
      </w:r>
      <w:r w:rsidR="00927B6B" w:rsidRPr="0012192C">
        <w:rPr>
          <w:rFonts w:ascii="Arial" w:hAnsi="Arial" w:cs="Arial"/>
          <w:lang w:val="es-ES"/>
        </w:rPr>
        <w:t xml:space="preserve"> </w:t>
      </w:r>
      <w:r w:rsidR="007A7961" w:rsidRPr="0012192C">
        <w:rPr>
          <w:rFonts w:ascii="Arial" w:hAnsi="Arial" w:cs="Arial"/>
          <w:lang w:val="es-ES"/>
        </w:rPr>
        <w:t xml:space="preserve">Aun cuando existan varios empleadores de hogar el pago se realizará </w:t>
      </w:r>
      <w:r w:rsidR="00927B6B" w:rsidRPr="0012192C">
        <w:rPr>
          <w:rFonts w:ascii="Arial" w:hAnsi="Arial" w:cs="Arial"/>
          <w:lang w:val="es-ES"/>
        </w:rPr>
        <w:t>una única vez, bastando una reclamación.</w:t>
      </w:r>
    </w:p>
    <w:p w14:paraId="0739035A"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31425B41" w14:textId="77777777" w:rsidR="00702C8B" w:rsidRPr="0012192C" w:rsidRDefault="00586EC2" w:rsidP="00702C8B">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702C8B" w:rsidRPr="0012192C">
        <w:rPr>
          <w:rFonts w:ascii="Arial" w:hAnsi="Arial" w:cs="Arial"/>
          <w:b/>
          <w:bCs/>
          <w:lang w:val="es-ES"/>
        </w:rPr>
        <w:t xml:space="preserve"> I: </w:t>
      </w:r>
      <w:r w:rsidR="00927B6B" w:rsidRPr="0012192C">
        <w:rPr>
          <w:rFonts w:ascii="Arial" w:hAnsi="Arial" w:cs="Arial"/>
          <w:lang w:val="es-ES"/>
        </w:rPr>
        <w:t xml:space="preserve">Las pensiones por discapacidad permanente serán calculadas y otorgadas según aplica para los trabajadores del </w:t>
      </w:r>
      <w:r w:rsidR="00702C8B" w:rsidRPr="0012192C">
        <w:rPr>
          <w:rFonts w:ascii="Arial" w:hAnsi="Arial" w:cs="Arial"/>
          <w:lang w:val="es-ES"/>
        </w:rPr>
        <w:t>régimen contributivo</w:t>
      </w:r>
      <w:r w:rsidR="00927B6B" w:rsidRPr="0012192C">
        <w:rPr>
          <w:rFonts w:ascii="Arial" w:hAnsi="Arial" w:cs="Arial"/>
          <w:lang w:val="es-ES"/>
        </w:rPr>
        <w:t xml:space="preserve"> y serán beneficiarias de cualquier mejora aprobada por el CNSS.</w:t>
      </w:r>
      <w:r w:rsidR="00927B6B" w:rsidRPr="0012192C">
        <w:rPr>
          <w:rFonts w:ascii="Arial" w:hAnsi="Arial" w:cs="Arial"/>
          <w:b/>
          <w:lang w:val="es-ES"/>
        </w:rPr>
        <w:t xml:space="preserve"> </w:t>
      </w:r>
    </w:p>
    <w:p w14:paraId="59B391FF"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58F4C51E" w14:textId="77777777" w:rsidR="00702C8B" w:rsidRPr="0012192C" w:rsidRDefault="00303075" w:rsidP="00702C8B">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927B6B" w:rsidRPr="0012192C">
        <w:rPr>
          <w:rFonts w:ascii="Arial" w:hAnsi="Arial" w:cs="Arial"/>
          <w:b/>
          <w:bCs/>
          <w:lang w:val="es-ES"/>
        </w:rPr>
        <w:t xml:space="preserve"> I</w:t>
      </w:r>
      <w:r w:rsidR="00702C8B" w:rsidRPr="0012192C">
        <w:rPr>
          <w:rFonts w:ascii="Arial" w:hAnsi="Arial" w:cs="Arial"/>
          <w:b/>
          <w:bCs/>
          <w:lang w:val="es-ES"/>
        </w:rPr>
        <w:t>I</w:t>
      </w:r>
      <w:r w:rsidR="00927B6B" w:rsidRPr="0012192C">
        <w:rPr>
          <w:rFonts w:ascii="Arial" w:hAnsi="Arial" w:cs="Arial"/>
          <w:b/>
          <w:bCs/>
          <w:lang w:val="es-ES"/>
        </w:rPr>
        <w:t>:</w:t>
      </w:r>
      <w:r w:rsidR="00927B6B" w:rsidRPr="0012192C">
        <w:rPr>
          <w:rFonts w:ascii="Arial" w:hAnsi="Arial" w:cs="Arial"/>
          <w:lang w:val="es-ES"/>
        </w:rPr>
        <w:t xml:space="preserve"> Frente a fallecimientos derivados de un accidente de trabajo, trayecto o enfermedades profesionales, </w:t>
      </w:r>
      <w:r w:rsidR="00702C8B" w:rsidRPr="0012192C">
        <w:rPr>
          <w:rFonts w:ascii="Arial" w:hAnsi="Arial" w:cs="Arial"/>
          <w:lang w:val="es-ES"/>
        </w:rPr>
        <w:t>corresponderá</w:t>
      </w:r>
      <w:r w:rsidR="00927B6B" w:rsidRPr="0012192C">
        <w:rPr>
          <w:rFonts w:ascii="Arial" w:hAnsi="Arial" w:cs="Arial"/>
          <w:lang w:val="es-ES"/>
        </w:rPr>
        <w:t xml:space="preserve"> pensiones a sobrevivientes bajo las mismas condiciones que el </w:t>
      </w:r>
      <w:r w:rsidR="00702C8B" w:rsidRPr="0012192C">
        <w:rPr>
          <w:rFonts w:ascii="Arial" w:hAnsi="Arial" w:cs="Arial"/>
          <w:lang w:val="es-ES"/>
        </w:rPr>
        <w:t>régimen contributivo</w:t>
      </w:r>
      <w:r w:rsidR="00927B6B" w:rsidRPr="0012192C">
        <w:rPr>
          <w:rFonts w:ascii="Arial" w:hAnsi="Arial" w:cs="Arial"/>
          <w:lang w:val="es-ES"/>
        </w:rPr>
        <w:t>.</w:t>
      </w:r>
      <w:r w:rsidR="00702C8B" w:rsidRPr="0012192C">
        <w:rPr>
          <w:rFonts w:ascii="Arial" w:hAnsi="Arial" w:cs="Arial"/>
          <w:lang w:val="es-ES"/>
        </w:rPr>
        <w:t xml:space="preserve"> </w:t>
      </w:r>
    </w:p>
    <w:p w14:paraId="413AF5CD"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0DF49484" w14:textId="77777777" w:rsidR="00927B6B" w:rsidRPr="0012192C" w:rsidRDefault="00303075" w:rsidP="00303075">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702C8B" w:rsidRPr="0012192C">
        <w:rPr>
          <w:rFonts w:ascii="Arial" w:hAnsi="Arial" w:cs="Arial"/>
          <w:b/>
          <w:bCs/>
          <w:lang w:val="es-ES"/>
        </w:rPr>
        <w:t xml:space="preserve"> III:</w:t>
      </w:r>
      <w:r w:rsidR="00702C8B" w:rsidRPr="0012192C">
        <w:rPr>
          <w:rFonts w:ascii="Arial" w:hAnsi="Arial" w:cs="Arial"/>
          <w:lang w:val="es-ES"/>
        </w:rPr>
        <w:t xml:space="preserve"> El proceso de dictamen de una discapacidad permanente será el mismo establecido para el régimen contributivo amparado por el seguro de riesgos laborales. </w:t>
      </w:r>
    </w:p>
    <w:p w14:paraId="7AF233A9" w14:textId="77777777" w:rsidR="00927B6B" w:rsidRPr="0012192C" w:rsidRDefault="00303075" w:rsidP="00927B6B">
      <w:pPr>
        <w:jc w:val="both"/>
        <w:rPr>
          <w:rFonts w:ascii="Arial" w:hAnsi="Arial" w:cs="Arial"/>
          <w:lang w:val="es-ES"/>
        </w:rPr>
      </w:pPr>
      <w:r w:rsidRPr="0012192C">
        <w:rPr>
          <w:rFonts w:ascii="Arial" w:hAnsi="Arial" w:cs="Arial"/>
          <w:b/>
          <w:bCs/>
          <w:lang w:val="es-ES"/>
        </w:rPr>
        <w:t>PÁRRAFO</w:t>
      </w:r>
      <w:r w:rsidR="00927B6B" w:rsidRPr="0012192C">
        <w:rPr>
          <w:rFonts w:ascii="Arial" w:hAnsi="Arial" w:cs="Arial"/>
          <w:b/>
          <w:bCs/>
          <w:lang w:val="es-ES"/>
        </w:rPr>
        <w:t xml:space="preserve"> I</w:t>
      </w:r>
      <w:r w:rsidR="00702C8B" w:rsidRPr="0012192C">
        <w:rPr>
          <w:rFonts w:ascii="Arial" w:hAnsi="Arial" w:cs="Arial"/>
          <w:b/>
          <w:bCs/>
          <w:lang w:val="es-ES"/>
        </w:rPr>
        <w:t>V</w:t>
      </w:r>
      <w:r w:rsidR="00927B6B" w:rsidRPr="0012192C">
        <w:rPr>
          <w:rFonts w:ascii="Arial" w:hAnsi="Arial" w:cs="Arial"/>
          <w:b/>
          <w:bCs/>
          <w:lang w:val="es-ES"/>
        </w:rPr>
        <w:t>:</w:t>
      </w:r>
      <w:r w:rsidR="00927B6B" w:rsidRPr="0012192C">
        <w:rPr>
          <w:rFonts w:ascii="Arial" w:hAnsi="Arial" w:cs="Arial"/>
          <w:lang w:val="es-ES"/>
        </w:rPr>
        <w:t xml:space="preserve"> Los beneficios que ocupen por auxilios funerarios se calcularán de igual manera sobre el salario mínimo del sector para todos los casos incluyendo a los trabajadores a tiempo parcial y, serán otorgados bajo las mismas condiciones que se dispensan a los trabajadores del régimen contributivo.</w:t>
      </w:r>
    </w:p>
    <w:p w14:paraId="38B4E4F0" w14:textId="77777777" w:rsidR="007060B2" w:rsidRPr="0012192C" w:rsidRDefault="007060B2" w:rsidP="00B43BB6">
      <w:pPr>
        <w:jc w:val="both"/>
        <w:rPr>
          <w:rFonts w:ascii="Arial" w:hAnsi="Arial" w:cs="Arial"/>
          <w:b/>
        </w:rPr>
      </w:pPr>
    </w:p>
    <w:p w14:paraId="29CFC8D8" w14:textId="77777777" w:rsidR="002F275E" w:rsidRDefault="002F275E" w:rsidP="00B43BB6">
      <w:pPr>
        <w:jc w:val="both"/>
        <w:rPr>
          <w:rFonts w:ascii="Arial" w:hAnsi="Arial" w:cs="Arial"/>
          <w:b/>
        </w:rPr>
      </w:pPr>
    </w:p>
    <w:p w14:paraId="0EBF9F7C" w14:textId="163FD4B4" w:rsidR="00D819F3" w:rsidRPr="0012192C" w:rsidRDefault="00D819F3" w:rsidP="00B43BB6">
      <w:pPr>
        <w:jc w:val="both"/>
        <w:rPr>
          <w:rFonts w:ascii="Arial" w:hAnsi="Arial" w:cs="Arial"/>
          <w:b/>
        </w:rPr>
      </w:pPr>
      <w:r w:rsidRPr="0012192C">
        <w:rPr>
          <w:rFonts w:ascii="Arial" w:hAnsi="Arial" w:cs="Arial"/>
          <w:b/>
        </w:rPr>
        <w:t>Sobre los subsidios por enfermedad común, maternidad y lactancia</w:t>
      </w:r>
    </w:p>
    <w:p w14:paraId="685618C8" w14:textId="77777777" w:rsidR="00D819F3" w:rsidRPr="0012192C" w:rsidRDefault="00D819F3" w:rsidP="00B43BB6">
      <w:pPr>
        <w:jc w:val="both"/>
        <w:rPr>
          <w:rFonts w:ascii="Arial" w:hAnsi="Arial" w:cs="Arial"/>
          <w:b/>
        </w:rPr>
      </w:pPr>
    </w:p>
    <w:p w14:paraId="4A01AE76" w14:textId="4CEA0D22" w:rsidR="007060B2" w:rsidRPr="0012192C" w:rsidRDefault="007060B2" w:rsidP="007060B2">
      <w:pPr>
        <w:pStyle w:val="Sinespaciado"/>
        <w:jc w:val="both"/>
        <w:rPr>
          <w:rFonts w:ascii="Arial" w:hAnsi="Arial" w:cs="Arial"/>
          <w:bCs/>
          <w:sz w:val="24"/>
          <w:szCs w:val="24"/>
          <w:lang w:val="es-ES"/>
        </w:rPr>
      </w:pPr>
      <w:r w:rsidRPr="0012192C">
        <w:rPr>
          <w:rFonts w:ascii="Arial" w:hAnsi="Arial" w:cs="Arial"/>
          <w:b/>
          <w:sz w:val="24"/>
          <w:szCs w:val="24"/>
        </w:rPr>
        <w:t xml:space="preserve">ARTÍCULO DÉCIMO </w:t>
      </w:r>
      <w:del w:id="37" w:author="Gustavo Adolfo Guilamo Hirujo" w:date="2022-12-09T13:10:00Z">
        <w:r w:rsidR="00D74D29" w:rsidRPr="0012192C" w:rsidDel="004275E3">
          <w:rPr>
            <w:rFonts w:ascii="Arial" w:hAnsi="Arial" w:cs="Arial"/>
            <w:b/>
            <w:sz w:val="24"/>
            <w:szCs w:val="24"/>
          </w:rPr>
          <w:delText>QUINTO</w:delText>
        </w:r>
      </w:del>
      <w:ins w:id="38" w:author="Gustavo Adolfo Guilamo Hirujo" w:date="2022-12-09T13:10:00Z">
        <w:r w:rsidR="004275E3">
          <w:rPr>
            <w:rFonts w:ascii="Arial" w:hAnsi="Arial" w:cs="Arial"/>
            <w:b/>
            <w:sz w:val="24"/>
            <w:szCs w:val="24"/>
          </w:rPr>
          <w:t>SEGUNDO</w:t>
        </w:r>
      </w:ins>
      <w:r w:rsidR="00D819F3" w:rsidRPr="0012192C">
        <w:rPr>
          <w:rFonts w:ascii="Arial" w:hAnsi="Arial" w:cs="Arial"/>
          <w:b/>
          <w:sz w:val="24"/>
          <w:szCs w:val="24"/>
        </w:rPr>
        <w:t>. - Beneficiarios de Subsidio por Enfermedad Común, Maternidad y Lactancia</w:t>
      </w:r>
      <w:r w:rsidR="002F275E">
        <w:rPr>
          <w:rFonts w:ascii="Arial" w:hAnsi="Arial" w:cs="Arial"/>
          <w:b/>
          <w:sz w:val="24"/>
          <w:szCs w:val="24"/>
        </w:rPr>
        <w:t>.</w:t>
      </w:r>
      <w:r w:rsidRPr="0012192C">
        <w:rPr>
          <w:rFonts w:ascii="Arial" w:hAnsi="Arial" w:cs="Arial"/>
          <w:b/>
          <w:sz w:val="24"/>
          <w:szCs w:val="24"/>
        </w:rPr>
        <w:t xml:space="preserve"> </w:t>
      </w:r>
      <w:r w:rsidRPr="0012192C">
        <w:rPr>
          <w:rFonts w:ascii="Arial" w:hAnsi="Arial" w:cs="Arial"/>
          <w:bCs/>
          <w:sz w:val="24"/>
          <w:szCs w:val="24"/>
        </w:rPr>
        <w:t>Se dispone que los empleados domésticos debidamente registrados en la TSS bajo dicha condición</w:t>
      </w:r>
      <w:r w:rsidR="002B0C88" w:rsidRPr="0012192C">
        <w:rPr>
          <w:rFonts w:ascii="Arial" w:hAnsi="Arial" w:cs="Arial"/>
          <w:bCs/>
          <w:sz w:val="24"/>
          <w:szCs w:val="24"/>
        </w:rPr>
        <w:t xml:space="preserve"> y con el pago de las cotizaciones al día</w:t>
      </w:r>
      <w:r w:rsidRPr="0012192C">
        <w:rPr>
          <w:rFonts w:ascii="Arial" w:hAnsi="Arial" w:cs="Arial"/>
          <w:bCs/>
          <w:sz w:val="24"/>
          <w:szCs w:val="24"/>
        </w:rPr>
        <w:t xml:space="preserve">, tendrán el beneficio de las prestaciones en dinero del Seguro Familiar de Salud (SFS) consistentes en los subsidios por enfermedad común, maternidad y lactancia, </w:t>
      </w:r>
      <w:r w:rsidRPr="0012192C">
        <w:rPr>
          <w:rFonts w:ascii="Arial" w:hAnsi="Arial" w:cs="Arial"/>
          <w:bCs/>
          <w:sz w:val="24"/>
          <w:szCs w:val="24"/>
          <w:lang w:val="es-ES"/>
        </w:rPr>
        <w:t>financiados con un aporte de</w:t>
      </w:r>
      <w:r w:rsidR="00FF3189" w:rsidRPr="0012192C">
        <w:rPr>
          <w:rFonts w:ascii="Arial" w:hAnsi="Arial" w:cs="Arial"/>
          <w:bCs/>
          <w:sz w:val="24"/>
          <w:szCs w:val="24"/>
          <w:lang w:val="es-ES"/>
        </w:rPr>
        <w:t xml:space="preserve">l equivalente al 0.98 % del salario cotizable establecido, </w:t>
      </w:r>
      <w:r w:rsidRPr="0012192C">
        <w:rPr>
          <w:rFonts w:ascii="Arial" w:hAnsi="Arial" w:cs="Arial"/>
          <w:bCs/>
          <w:sz w:val="24"/>
          <w:szCs w:val="24"/>
          <w:lang w:val="es-ES"/>
        </w:rPr>
        <w:t xml:space="preserve">asignados a dicho seguro, </w:t>
      </w:r>
      <w:r w:rsidRPr="0012192C">
        <w:rPr>
          <w:rFonts w:ascii="Arial" w:hAnsi="Arial" w:cs="Arial"/>
          <w:bCs/>
          <w:sz w:val="24"/>
          <w:szCs w:val="24"/>
        </w:rPr>
        <w:t xml:space="preserve">de conformidad a lo establecido en la </w:t>
      </w:r>
      <w:r w:rsidRPr="0012192C">
        <w:rPr>
          <w:rFonts w:ascii="Arial" w:hAnsi="Arial" w:cs="Arial"/>
          <w:bCs/>
          <w:sz w:val="24"/>
          <w:szCs w:val="24"/>
          <w:lang w:val="es-ES"/>
        </w:rPr>
        <w:t xml:space="preserve">resolución CNSS No. 551-08, de fecha 25 de agosto de 2022. </w:t>
      </w:r>
    </w:p>
    <w:p w14:paraId="3D8EBDBC" w14:textId="77777777" w:rsidR="007060B2" w:rsidRPr="0012192C" w:rsidRDefault="007060B2" w:rsidP="007060B2">
      <w:pPr>
        <w:pStyle w:val="Sinespaciado"/>
        <w:jc w:val="both"/>
        <w:rPr>
          <w:rFonts w:ascii="Arial" w:hAnsi="Arial" w:cs="Arial"/>
          <w:b/>
          <w:sz w:val="24"/>
          <w:szCs w:val="24"/>
          <w:u w:val="single"/>
        </w:rPr>
      </w:pPr>
    </w:p>
    <w:p w14:paraId="2811991C" w14:textId="3F77F25D"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lastRenderedPageBreak/>
        <w:t xml:space="preserve">ARTÍCULO </w:t>
      </w:r>
      <w:r w:rsidRPr="0012192C">
        <w:rPr>
          <w:rFonts w:ascii="Arial" w:hAnsi="Arial" w:cs="Arial"/>
          <w:b/>
        </w:rPr>
        <w:t xml:space="preserve">DÉCIMO </w:t>
      </w:r>
      <w:del w:id="39" w:author="Gustavo Adolfo Guilamo Hirujo" w:date="2022-12-09T13:10:00Z">
        <w:r w:rsidR="00D74D29" w:rsidRPr="0012192C" w:rsidDel="004275E3">
          <w:rPr>
            <w:rFonts w:ascii="Arial" w:hAnsi="Arial" w:cs="Arial"/>
            <w:b/>
          </w:rPr>
          <w:delText>SEXTO</w:delText>
        </w:r>
      </w:del>
      <w:ins w:id="40" w:author="Gustavo Adolfo Guilamo Hirujo" w:date="2022-12-09T13:10:00Z">
        <w:r w:rsidR="004275E3">
          <w:rPr>
            <w:rFonts w:ascii="Arial" w:hAnsi="Arial" w:cs="Arial"/>
            <w:b/>
          </w:rPr>
          <w:t>TERCE</w:t>
        </w:r>
      </w:ins>
      <w:ins w:id="41" w:author="Gustavo Adolfo Guilamo Hirujo" w:date="2022-12-09T13:11:00Z">
        <w:r w:rsidR="004275E3">
          <w:rPr>
            <w:rFonts w:ascii="Arial" w:hAnsi="Arial" w:cs="Arial"/>
            <w:b/>
          </w:rPr>
          <w:t>RO</w:t>
        </w:r>
      </w:ins>
      <w:r w:rsidR="00D819F3" w:rsidRPr="0012192C">
        <w:rPr>
          <w:rFonts w:ascii="Arial" w:hAnsi="Arial" w:cs="Arial"/>
          <w:b/>
        </w:rPr>
        <w:t xml:space="preserve">. - </w:t>
      </w:r>
      <w:r w:rsidR="00D819F3" w:rsidRPr="0012192C">
        <w:rPr>
          <w:rFonts w:ascii="Arial" w:hAnsi="Arial" w:cs="Arial"/>
          <w:b/>
          <w:bCs/>
        </w:rPr>
        <w:t>De los montos y cálculo del subsidio por enfermedad común</w:t>
      </w:r>
      <w:r w:rsidRPr="0012192C">
        <w:rPr>
          <w:rFonts w:ascii="Arial" w:hAnsi="Arial" w:cs="Arial"/>
          <w:b/>
          <w:bCs/>
        </w:rPr>
        <w:t xml:space="preserve">. </w:t>
      </w:r>
      <w:r w:rsidRPr="0012192C">
        <w:rPr>
          <w:rFonts w:ascii="Arial" w:hAnsi="Arial" w:cs="Arial"/>
        </w:rPr>
        <w:t xml:space="preserve">Para determinar los montos a pagar por concepto del subsidio, en ocasión de una incapacidad temporal para el trabajo por causa de enfermedad común, accidente no laboral o por el estado de embarazo, se tomará como tope máximo salarial, el fijado para el trabajo doméstico por el Comité Nacional de Salarios. </w:t>
      </w:r>
    </w:p>
    <w:p w14:paraId="462B8969" w14:textId="77777777" w:rsidR="007060B2" w:rsidRPr="0012192C" w:rsidRDefault="007060B2" w:rsidP="007060B2">
      <w:pPr>
        <w:autoSpaceDE w:val="0"/>
        <w:autoSpaceDN w:val="0"/>
        <w:adjustRightInd w:val="0"/>
        <w:jc w:val="both"/>
        <w:rPr>
          <w:rFonts w:ascii="Arial" w:hAnsi="Arial" w:cs="Arial"/>
        </w:rPr>
      </w:pPr>
    </w:p>
    <w:p w14:paraId="0F434A81"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PÁRRAFO I:</w:t>
      </w:r>
      <w:r w:rsidRPr="0012192C">
        <w:rPr>
          <w:rFonts w:ascii="Arial" w:hAnsi="Arial" w:cs="Arial"/>
        </w:rPr>
        <w:t xml:space="preserve"> Si el beneficiario recibe asistencia ambulatoria, tendrá derecho a percibir el equivalente al sesenta por ciento (60%) de</w:t>
      </w:r>
      <w:r w:rsidR="00E2507C" w:rsidRPr="0012192C">
        <w:rPr>
          <w:rFonts w:ascii="Arial" w:hAnsi="Arial" w:cs="Arial"/>
        </w:rPr>
        <w:t>l</w:t>
      </w:r>
      <w:r w:rsidRPr="0012192C">
        <w:rPr>
          <w:rFonts w:ascii="Arial" w:hAnsi="Arial" w:cs="Arial"/>
        </w:rPr>
        <w:t xml:space="preserve"> salario</w:t>
      </w:r>
      <w:r w:rsidR="00E2507C" w:rsidRPr="0012192C">
        <w:rPr>
          <w:rFonts w:ascii="Arial" w:hAnsi="Arial" w:cs="Arial"/>
        </w:rPr>
        <w:t xml:space="preserve"> reportado por su empleador hasta el tope del salario establecido</w:t>
      </w:r>
      <w:r w:rsidR="00B23A52" w:rsidRPr="0012192C">
        <w:rPr>
          <w:rFonts w:ascii="Arial" w:hAnsi="Arial" w:cs="Arial"/>
        </w:rPr>
        <w:t xml:space="preserve"> para el sector</w:t>
      </w:r>
      <w:r w:rsidRPr="0012192C">
        <w:rPr>
          <w:rFonts w:ascii="Arial" w:hAnsi="Arial" w:cs="Arial"/>
        </w:rPr>
        <w:t>.</w:t>
      </w:r>
    </w:p>
    <w:p w14:paraId="238DE3AC" w14:textId="77777777" w:rsidR="007060B2" w:rsidRPr="0012192C" w:rsidRDefault="007060B2" w:rsidP="007060B2">
      <w:pPr>
        <w:autoSpaceDE w:val="0"/>
        <w:autoSpaceDN w:val="0"/>
        <w:adjustRightInd w:val="0"/>
        <w:jc w:val="both"/>
        <w:rPr>
          <w:rFonts w:ascii="Arial" w:hAnsi="Arial" w:cs="Arial"/>
        </w:rPr>
      </w:pPr>
    </w:p>
    <w:p w14:paraId="156408CA"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PÁRRAFO II:</w:t>
      </w:r>
      <w:r w:rsidRPr="0012192C">
        <w:rPr>
          <w:rFonts w:ascii="Arial" w:hAnsi="Arial" w:cs="Arial"/>
        </w:rPr>
        <w:t xml:space="preserve"> Si el beneficiario recibe atención hospitalaria, tendrá derecho a recibir el cuarenta por ciento (40%) de</w:t>
      </w:r>
      <w:r w:rsidR="00E2507C" w:rsidRPr="0012192C">
        <w:rPr>
          <w:rFonts w:ascii="Arial" w:hAnsi="Arial" w:cs="Arial"/>
        </w:rPr>
        <w:t>l</w:t>
      </w:r>
      <w:r w:rsidRPr="0012192C">
        <w:rPr>
          <w:rFonts w:ascii="Arial" w:hAnsi="Arial" w:cs="Arial"/>
        </w:rPr>
        <w:t xml:space="preserve"> salario</w:t>
      </w:r>
      <w:r w:rsidR="00E2507C" w:rsidRPr="0012192C">
        <w:rPr>
          <w:rFonts w:ascii="Arial" w:hAnsi="Arial" w:cs="Arial"/>
        </w:rPr>
        <w:t xml:space="preserve"> reportado por su empleador hasta el tope del salario establecido</w:t>
      </w:r>
      <w:r w:rsidR="00B23A52" w:rsidRPr="0012192C">
        <w:rPr>
          <w:rFonts w:ascii="Arial" w:hAnsi="Arial" w:cs="Arial"/>
        </w:rPr>
        <w:t xml:space="preserve"> para el sector</w:t>
      </w:r>
      <w:r w:rsidRPr="0012192C">
        <w:rPr>
          <w:rFonts w:ascii="Arial" w:hAnsi="Arial" w:cs="Arial"/>
        </w:rPr>
        <w:t>.</w:t>
      </w:r>
    </w:p>
    <w:p w14:paraId="39B1F5EA" w14:textId="77777777" w:rsidR="005C7CD5" w:rsidRPr="0012192C" w:rsidRDefault="005C7CD5" w:rsidP="007060B2">
      <w:pPr>
        <w:autoSpaceDE w:val="0"/>
        <w:autoSpaceDN w:val="0"/>
        <w:adjustRightInd w:val="0"/>
        <w:jc w:val="both"/>
        <w:rPr>
          <w:rFonts w:ascii="Arial" w:hAnsi="Arial" w:cs="Arial"/>
        </w:rPr>
      </w:pPr>
    </w:p>
    <w:p w14:paraId="7B33E540" w14:textId="4039A92E" w:rsidR="005E7CE8" w:rsidRPr="0012192C" w:rsidRDefault="005C7CD5" w:rsidP="00D819F3">
      <w:pPr>
        <w:jc w:val="both"/>
        <w:rPr>
          <w:rFonts w:ascii="Arial" w:hAnsi="Arial" w:cs="Arial"/>
        </w:rPr>
      </w:pPr>
      <w:r w:rsidRPr="0012192C">
        <w:rPr>
          <w:rFonts w:ascii="Arial" w:hAnsi="Arial" w:cs="Arial"/>
          <w:b/>
          <w:bCs/>
        </w:rPr>
        <w:t>PÁRRAFO III:</w:t>
      </w:r>
      <w:r w:rsidRPr="0012192C">
        <w:rPr>
          <w:rFonts w:ascii="Arial" w:hAnsi="Arial" w:cs="Arial"/>
        </w:rPr>
        <w:t xml:space="preserve"> </w:t>
      </w:r>
      <w:r w:rsidR="00D819F3" w:rsidRPr="0012192C">
        <w:rPr>
          <w:rFonts w:ascii="Arial" w:hAnsi="Arial" w:cs="Arial"/>
        </w:rPr>
        <w:t xml:space="preserve">Los trabajadores domésticos tendrán derecho a este subsidio a partir del cuarto día de incapacidad hasta un límite de veintiséis (26) semanas, siempre que haya cotizado en el plan piloto, </w:t>
      </w:r>
      <w:r w:rsidR="00D819F3" w:rsidRPr="0012192C">
        <w:rPr>
          <w:rFonts w:ascii="Arial" w:hAnsi="Arial" w:cs="Arial"/>
          <w:bCs/>
        </w:rPr>
        <w:t xml:space="preserve">creado mediante la </w:t>
      </w:r>
      <w:r w:rsidR="002F275E">
        <w:rPr>
          <w:rFonts w:ascii="Arial" w:hAnsi="Arial" w:cs="Arial"/>
          <w:bCs/>
          <w:lang w:val="es-ES"/>
        </w:rPr>
        <w:t>R</w:t>
      </w:r>
      <w:r w:rsidR="00D819F3" w:rsidRPr="0012192C">
        <w:rPr>
          <w:rFonts w:ascii="Arial" w:hAnsi="Arial" w:cs="Arial"/>
          <w:bCs/>
          <w:lang w:val="es-ES"/>
        </w:rPr>
        <w:t xml:space="preserve">esolución CNSS No. 551-08, de fecha 25 de agosto de 2022, </w:t>
      </w:r>
      <w:r w:rsidR="00D819F3" w:rsidRPr="0012192C">
        <w:rPr>
          <w:rFonts w:ascii="Arial" w:hAnsi="Arial" w:cs="Arial"/>
        </w:rPr>
        <w:t xml:space="preserve">durante los doce </w:t>
      </w:r>
      <w:r w:rsidR="00F3380A">
        <w:rPr>
          <w:rFonts w:ascii="Arial" w:hAnsi="Arial" w:cs="Arial"/>
        </w:rPr>
        <w:t xml:space="preserve">(12) </w:t>
      </w:r>
      <w:r w:rsidR="00D819F3" w:rsidRPr="0012192C">
        <w:rPr>
          <w:rFonts w:ascii="Arial" w:hAnsi="Arial" w:cs="Arial"/>
        </w:rPr>
        <w:t xml:space="preserve">últimos meses anteriores a la incapacidad. </w:t>
      </w:r>
    </w:p>
    <w:p w14:paraId="10EEC0E3" w14:textId="77777777" w:rsidR="007060B2" w:rsidRPr="0012192C" w:rsidRDefault="007060B2" w:rsidP="007060B2">
      <w:pPr>
        <w:pStyle w:val="Sinespaciado"/>
        <w:rPr>
          <w:rFonts w:ascii="Arial" w:hAnsi="Arial" w:cs="Arial"/>
          <w:b/>
          <w:sz w:val="24"/>
          <w:szCs w:val="24"/>
        </w:rPr>
      </w:pPr>
    </w:p>
    <w:p w14:paraId="326A8906" w14:textId="0D5569E1" w:rsidR="007060B2" w:rsidRPr="0012192C" w:rsidRDefault="007060B2" w:rsidP="007060B2">
      <w:pPr>
        <w:pStyle w:val="Sinespaciado"/>
        <w:jc w:val="both"/>
        <w:rPr>
          <w:rFonts w:ascii="Arial" w:hAnsi="Arial" w:cs="Arial"/>
          <w:sz w:val="24"/>
          <w:szCs w:val="24"/>
        </w:rPr>
      </w:pPr>
      <w:r w:rsidRPr="0012192C">
        <w:rPr>
          <w:rFonts w:ascii="Arial" w:hAnsi="Arial" w:cs="Arial"/>
          <w:b/>
          <w:bCs/>
          <w:sz w:val="24"/>
          <w:szCs w:val="24"/>
        </w:rPr>
        <w:t xml:space="preserve">ARTÍCULO </w:t>
      </w:r>
      <w:r w:rsidRPr="0012192C">
        <w:rPr>
          <w:rFonts w:ascii="Arial" w:hAnsi="Arial" w:cs="Arial"/>
          <w:b/>
          <w:sz w:val="24"/>
          <w:szCs w:val="24"/>
        </w:rPr>
        <w:t xml:space="preserve">DÉCIMO </w:t>
      </w:r>
      <w:del w:id="42" w:author="Gustavo Adolfo Guilamo Hirujo" w:date="2022-12-09T13:11:00Z">
        <w:r w:rsidR="00D74D29" w:rsidRPr="0012192C" w:rsidDel="004275E3">
          <w:rPr>
            <w:rFonts w:ascii="Arial" w:hAnsi="Arial" w:cs="Arial"/>
            <w:b/>
            <w:sz w:val="24"/>
            <w:szCs w:val="24"/>
          </w:rPr>
          <w:delText>SÉPTIMO</w:delText>
        </w:r>
      </w:del>
      <w:ins w:id="43" w:author="Gustavo Adolfo Guilamo Hirujo" w:date="2022-12-09T13:11:00Z">
        <w:r w:rsidR="004275E3">
          <w:rPr>
            <w:rFonts w:ascii="Arial" w:hAnsi="Arial" w:cs="Arial"/>
            <w:b/>
            <w:sz w:val="24"/>
            <w:szCs w:val="24"/>
          </w:rPr>
          <w:t>CUARTO</w:t>
        </w:r>
      </w:ins>
      <w:r w:rsidR="00D819F3" w:rsidRPr="0012192C">
        <w:rPr>
          <w:rFonts w:ascii="Arial" w:hAnsi="Arial" w:cs="Arial"/>
          <w:b/>
          <w:sz w:val="24"/>
          <w:szCs w:val="24"/>
        </w:rPr>
        <w:t xml:space="preserve">. - </w:t>
      </w:r>
      <w:r w:rsidR="00D819F3" w:rsidRPr="0012192C">
        <w:rPr>
          <w:rFonts w:ascii="Arial" w:hAnsi="Arial" w:cs="Arial"/>
          <w:b/>
          <w:bCs/>
          <w:sz w:val="24"/>
          <w:szCs w:val="24"/>
        </w:rPr>
        <w:t>De los montos y cálculo del subsidio por maternidad</w:t>
      </w:r>
      <w:r w:rsidRPr="0012192C">
        <w:rPr>
          <w:rFonts w:ascii="Arial" w:hAnsi="Arial" w:cs="Arial"/>
          <w:b/>
          <w:bCs/>
          <w:sz w:val="24"/>
          <w:szCs w:val="24"/>
        </w:rPr>
        <w:t xml:space="preserve">. </w:t>
      </w:r>
      <w:r w:rsidRPr="0012192C">
        <w:rPr>
          <w:rFonts w:ascii="Arial" w:hAnsi="Arial" w:cs="Arial"/>
          <w:sz w:val="24"/>
          <w:szCs w:val="24"/>
        </w:rPr>
        <w:t>La trabadora doméstica recibirá el subsidio de maternidad el cual consiste en el pago de catorce (14) semanas de salario registrado hasta el total del tope salarial, fijado para el trabajo doméstico por el Comité Nacional de Salarios.</w:t>
      </w:r>
      <w:r w:rsidR="00B23A52" w:rsidRPr="0012192C">
        <w:rPr>
          <w:rFonts w:ascii="Arial" w:hAnsi="Arial" w:cs="Arial"/>
          <w:sz w:val="24"/>
          <w:szCs w:val="24"/>
        </w:rPr>
        <w:t xml:space="preserve"> Para tener derecho a esta prestación la afiliada deberá haber cotizado durante por lo menos ocho (8) meses del período comprendido en los doce (12) meses anteriores a la fecha de su alumbramiento. </w:t>
      </w:r>
    </w:p>
    <w:p w14:paraId="3C178CBD" w14:textId="77777777" w:rsidR="007060B2" w:rsidRPr="0012192C" w:rsidRDefault="007060B2" w:rsidP="007060B2">
      <w:pPr>
        <w:pStyle w:val="Sinespaciado"/>
        <w:rPr>
          <w:rFonts w:ascii="Arial" w:hAnsi="Arial" w:cs="Arial"/>
          <w:b/>
          <w:sz w:val="24"/>
          <w:szCs w:val="24"/>
        </w:rPr>
      </w:pPr>
    </w:p>
    <w:p w14:paraId="6E7EF52A" w14:textId="790A7003" w:rsidR="007060B2" w:rsidRPr="0012192C" w:rsidRDefault="007060B2" w:rsidP="007060B2">
      <w:pPr>
        <w:pStyle w:val="Sinespaciado"/>
        <w:jc w:val="both"/>
        <w:rPr>
          <w:rFonts w:ascii="Arial" w:hAnsi="Arial" w:cs="Arial"/>
          <w:sz w:val="24"/>
          <w:szCs w:val="24"/>
        </w:rPr>
      </w:pPr>
      <w:r w:rsidRPr="0012192C">
        <w:rPr>
          <w:rFonts w:ascii="Arial" w:hAnsi="Arial" w:cs="Arial"/>
          <w:b/>
          <w:bCs/>
          <w:sz w:val="24"/>
          <w:szCs w:val="24"/>
        </w:rPr>
        <w:t xml:space="preserve">ARTÍCULO </w:t>
      </w:r>
      <w:r w:rsidR="00D74D29" w:rsidRPr="0012192C">
        <w:rPr>
          <w:rFonts w:ascii="Arial" w:hAnsi="Arial" w:cs="Arial"/>
          <w:b/>
          <w:sz w:val="24"/>
          <w:szCs w:val="24"/>
        </w:rPr>
        <w:t xml:space="preserve">DÉCIMO </w:t>
      </w:r>
      <w:del w:id="44" w:author="Gustavo Adolfo Guilamo Hirujo" w:date="2022-12-09T13:11:00Z">
        <w:r w:rsidR="00D74D29" w:rsidRPr="0012192C" w:rsidDel="004275E3">
          <w:rPr>
            <w:rFonts w:ascii="Arial" w:hAnsi="Arial" w:cs="Arial"/>
            <w:b/>
            <w:sz w:val="24"/>
            <w:szCs w:val="24"/>
          </w:rPr>
          <w:delText>OCTAVO</w:delText>
        </w:r>
      </w:del>
      <w:ins w:id="45" w:author="Gustavo Adolfo Guilamo Hirujo" w:date="2022-12-09T13:11:00Z">
        <w:r w:rsidR="004275E3">
          <w:rPr>
            <w:rFonts w:ascii="Arial" w:hAnsi="Arial" w:cs="Arial"/>
            <w:b/>
            <w:sz w:val="24"/>
            <w:szCs w:val="24"/>
          </w:rPr>
          <w:t>QUINTO</w:t>
        </w:r>
      </w:ins>
      <w:r w:rsidR="00B23A52" w:rsidRPr="0012192C">
        <w:rPr>
          <w:rFonts w:ascii="Arial" w:hAnsi="Arial" w:cs="Arial"/>
          <w:b/>
          <w:sz w:val="24"/>
          <w:szCs w:val="24"/>
        </w:rPr>
        <w:t xml:space="preserve">. - </w:t>
      </w:r>
      <w:r w:rsidR="00B23A52" w:rsidRPr="0012192C">
        <w:rPr>
          <w:rFonts w:ascii="Arial" w:hAnsi="Arial" w:cs="Arial"/>
          <w:b/>
          <w:bCs/>
          <w:sz w:val="24"/>
          <w:szCs w:val="24"/>
        </w:rPr>
        <w:t>De los montos y cálculo del subsidio por lactancia</w:t>
      </w:r>
      <w:r w:rsidRPr="0012192C">
        <w:rPr>
          <w:rFonts w:ascii="Arial" w:hAnsi="Arial" w:cs="Arial"/>
          <w:b/>
          <w:bCs/>
          <w:sz w:val="24"/>
          <w:szCs w:val="24"/>
        </w:rPr>
        <w:t xml:space="preserve">. </w:t>
      </w:r>
      <w:r w:rsidRPr="0012192C">
        <w:rPr>
          <w:rFonts w:ascii="Arial" w:hAnsi="Arial" w:cs="Arial"/>
          <w:sz w:val="24"/>
          <w:szCs w:val="24"/>
        </w:rPr>
        <w:t>La traba</w:t>
      </w:r>
      <w:r w:rsidR="00EC04B5" w:rsidRPr="0012192C">
        <w:rPr>
          <w:rFonts w:ascii="Arial" w:hAnsi="Arial" w:cs="Arial"/>
          <w:sz w:val="24"/>
          <w:szCs w:val="24"/>
        </w:rPr>
        <w:t>ja</w:t>
      </w:r>
      <w:r w:rsidRPr="0012192C">
        <w:rPr>
          <w:rFonts w:ascii="Arial" w:hAnsi="Arial" w:cs="Arial"/>
          <w:sz w:val="24"/>
          <w:szCs w:val="24"/>
        </w:rPr>
        <w:t>dora doméstica recibirá hasta un tope de</w:t>
      </w:r>
      <w:r w:rsidR="002F275E">
        <w:rPr>
          <w:rFonts w:ascii="Arial" w:hAnsi="Arial" w:cs="Arial"/>
          <w:sz w:val="24"/>
          <w:szCs w:val="24"/>
        </w:rPr>
        <w:t xml:space="preserve"> treinta y tres </w:t>
      </w:r>
      <w:r w:rsidR="00F3380A">
        <w:rPr>
          <w:rFonts w:ascii="Arial" w:hAnsi="Arial" w:cs="Arial"/>
          <w:sz w:val="24"/>
          <w:szCs w:val="24"/>
        </w:rPr>
        <w:t>por ciento (</w:t>
      </w:r>
      <w:r w:rsidRPr="0012192C">
        <w:rPr>
          <w:rFonts w:ascii="Arial" w:hAnsi="Arial" w:cs="Arial"/>
          <w:sz w:val="24"/>
          <w:szCs w:val="24"/>
        </w:rPr>
        <w:t>33%</w:t>
      </w:r>
      <w:r w:rsidR="00F3380A">
        <w:rPr>
          <w:rFonts w:ascii="Arial" w:hAnsi="Arial" w:cs="Arial"/>
          <w:sz w:val="24"/>
          <w:szCs w:val="24"/>
        </w:rPr>
        <w:t>)</w:t>
      </w:r>
      <w:r w:rsidRPr="0012192C">
        <w:rPr>
          <w:rFonts w:ascii="Arial" w:hAnsi="Arial" w:cs="Arial"/>
          <w:sz w:val="24"/>
          <w:szCs w:val="24"/>
        </w:rPr>
        <w:t xml:space="preserve"> del salario registrado, por concepto de subsidio por lactancia, hasta el total del tope salarial fijado para el trabajo doméstico por el Comité Nacional de Salarios.</w:t>
      </w:r>
    </w:p>
    <w:p w14:paraId="1790498A" w14:textId="77777777" w:rsidR="007060B2" w:rsidRPr="0012192C" w:rsidRDefault="007060B2" w:rsidP="007060B2">
      <w:pPr>
        <w:pStyle w:val="Sinespaciado"/>
        <w:jc w:val="both"/>
        <w:rPr>
          <w:rFonts w:ascii="Arial" w:hAnsi="Arial" w:cs="Arial"/>
          <w:sz w:val="24"/>
          <w:szCs w:val="24"/>
        </w:rPr>
      </w:pPr>
    </w:p>
    <w:p w14:paraId="15620196" w14:textId="5AFEB445"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 xml:space="preserve">ARTÍCULO </w:t>
      </w:r>
      <w:r w:rsidR="00D74D29" w:rsidRPr="0012192C">
        <w:rPr>
          <w:rFonts w:ascii="Arial" w:hAnsi="Arial" w:cs="Arial"/>
          <w:b/>
        </w:rPr>
        <w:t xml:space="preserve">DÉCIMO </w:t>
      </w:r>
      <w:del w:id="46" w:author="Gustavo Adolfo Guilamo Hirujo" w:date="2022-12-09T13:11:00Z">
        <w:r w:rsidR="00D74D29" w:rsidRPr="0012192C" w:rsidDel="004275E3">
          <w:rPr>
            <w:rFonts w:ascii="Arial" w:hAnsi="Arial" w:cs="Arial"/>
            <w:b/>
          </w:rPr>
          <w:delText>NOVENO</w:delText>
        </w:r>
      </w:del>
      <w:ins w:id="47" w:author="Gustavo Adolfo Guilamo Hirujo" w:date="2022-12-09T13:11:00Z">
        <w:r w:rsidR="004275E3">
          <w:rPr>
            <w:rFonts w:ascii="Arial" w:hAnsi="Arial" w:cs="Arial"/>
            <w:b/>
          </w:rPr>
          <w:t>SEXTO</w:t>
        </w:r>
      </w:ins>
      <w:r w:rsidR="00B23A52" w:rsidRPr="0012192C">
        <w:rPr>
          <w:rFonts w:ascii="Arial" w:hAnsi="Arial" w:cs="Arial"/>
          <w:b/>
        </w:rPr>
        <w:t xml:space="preserve">. - </w:t>
      </w:r>
      <w:r w:rsidR="00B23A52" w:rsidRPr="0012192C">
        <w:rPr>
          <w:rFonts w:ascii="Arial" w:hAnsi="Arial" w:cs="Arial"/>
          <w:b/>
          <w:bCs/>
        </w:rPr>
        <w:t>Subsidios y pluriempleo</w:t>
      </w:r>
      <w:r w:rsidRPr="0012192C">
        <w:rPr>
          <w:rFonts w:ascii="Arial" w:hAnsi="Arial" w:cs="Arial"/>
          <w:b/>
        </w:rPr>
        <w:t>.</w:t>
      </w:r>
      <w:r w:rsidR="00B23A52" w:rsidRPr="0012192C">
        <w:rPr>
          <w:rFonts w:ascii="Arial" w:hAnsi="Arial" w:cs="Arial"/>
          <w:b/>
        </w:rPr>
        <w:t xml:space="preserve"> </w:t>
      </w:r>
      <w:r w:rsidRPr="0012192C">
        <w:rPr>
          <w:rFonts w:ascii="Arial" w:hAnsi="Arial" w:cs="Arial"/>
        </w:rPr>
        <w:t xml:space="preserve">Para el cálculo de los subsidios en los casos en los que el trabador doméstico figure registrado por varios empleadores y estos registren la solicitud de subsidio, se tomará en cuenta hasta el total del tope salarial, fijado para el trabajo doméstico por el Comité Nacional de Salarios. </w:t>
      </w:r>
    </w:p>
    <w:p w14:paraId="6BE391C9" w14:textId="77777777" w:rsidR="007060B2" w:rsidRPr="0012192C" w:rsidRDefault="007060B2" w:rsidP="007060B2">
      <w:pPr>
        <w:autoSpaceDE w:val="0"/>
        <w:autoSpaceDN w:val="0"/>
        <w:adjustRightInd w:val="0"/>
        <w:jc w:val="both"/>
        <w:rPr>
          <w:rFonts w:ascii="Arial" w:hAnsi="Arial" w:cs="Arial"/>
          <w:b/>
          <w:bCs/>
        </w:rPr>
      </w:pPr>
      <w:r w:rsidRPr="0012192C">
        <w:rPr>
          <w:rFonts w:ascii="Arial" w:hAnsi="Arial" w:cs="Arial"/>
        </w:rPr>
        <w:t xml:space="preserve">  </w:t>
      </w:r>
    </w:p>
    <w:p w14:paraId="145CB200" w14:textId="2A147C7B" w:rsidR="007060B2" w:rsidRPr="0012192C" w:rsidRDefault="007060B2" w:rsidP="007060B2">
      <w:pPr>
        <w:pStyle w:val="Sinespaciado"/>
        <w:jc w:val="both"/>
        <w:rPr>
          <w:rFonts w:ascii="Arial" w:hAnsi="Arial" w:cs="Arial"/>
          <w:b/>
          <w:bCs/>
          <w:sz w:val="24"/>
          <w:szCs w:val="24"/>
        </w:rPr>
      </w:pPr>
      <w:r w:rsidRPr="0012192C">
        <w:rPr>
          <w:rFonts w:ascii="Arial" w:hAnsi="Arial" w:cs="Arial"/>
          <w:b/>
          <w:bCs/>
          <w:sz w:val="24"/>
          <w:szCs w:val="24"/>
        </w:rPr>
        <w:t xml:space="preserve">ARTÍCULO </w:t>
      </w:r>
      <w:del w:id="48" w:author="Gustavo Adolfo Guilamo Hirujo" w:date="2022-12-09T13:11:00Z">
        <w:r w:rsidRPr="0012192C" w:rsidDel="004275E3">
          <w:rPr>
            <w:rFonts w:ascii="Arial" w:hAnsi="Arial" w:cs="Arial"/>
            <w:b/>
            <w:bCs/>
            <w:sz w:val="24"/>
            <w:szCs w:val="24"/>
          </w:rPr>
          <w:delText>VIGÉSIMO</w:delText>
        </w:r>
      </w:del>
      <w:ins w:id="49" w:author="Gustavo Adolfo Guilamo Hirujo" w:date="2022-12-09T13:11:00Z">
        <w:r w:rsidR="004275E3">
          <w:rPr>
            <w:rFonts w:ascii="Arial" w:hAnsi="Arial" w:cs="Arial"/>
            <w:b/>
            <w:bCs/>
            <w:sz w:val="24"/>
            <w:szCs w:val="24"/>
          </w:rPr>
          <w:t>DÉCIMO SÉPTIMO</w:t>
        </w:r>
      </w:ins>
      <w:r w:rsidR="00B23A52" w:rsidRPr="0012192C">
        <w:rPr>
          <w:rFonts w:ascii="Arial" w:hAnsi="Arial" w:cs="Arial"/>
          <w:b/>
          <w:sz w:val="24"/>
          <w:szCs w:val="24"/>
        </w:rPr>
        <w:t>. - T</w:t>
      </w:r>
      <w:r w:rsidR="00B23A52" w:rsidRPr="0012192C">
        <w:rPr>
          <w:rFonts w:ascii="Arial" w:hAnsi="Arial" w:cs="Arial"/>
          <w:b/>
          <w:bCs/>
          <w:sz w:val="24"/>
          <w:szCs w:val="24"/>
        </w:rPr>
        <w:t>ramitación de los subsidios</w:t>
      </w:r>
      <w:r w:rsidRPr="0012192C">
        <w:rPr>
          <w:rFonts w:ascii="Arial" w:hAnsi="Arial" w:cs="Arial"/>
          <w:b/>
          <w:bCs/>
          <w:sz w:val="24"/>
          <w:szCs w:val="24"/>
        </w:rPr>
        <w:t xml:space="preserve">. </w:t>
      </w:r>
      <w:r w:rsidRPr="0012192C">
        <w:rPr>
          <w:rFonts w:ascii="Arial" w:hAnsi="Arial" w:cs="Arial"/>
          <w:sz w:val="24"/>
          <w:szCs w:val="24"/>
        </w:rPr>
        <w:t xml:space="preserve">En caso de que </w:t>
      </w:r>
      <w:r w:rsidRPr="0012192C">
        <w:rPr>
          <w:rFonts w:ascii="Arial" w:hAnsi="Arial" w:cs="Arial"/>
          <w:bCs/>
          <w:sz w:val="24"/>
          <w:szCs w:val="24"/>
        </w:rPr>
        <w:t>los empleados domésticos</w:t>
      </w:r>
      <w:r w:rsidRPr="0012192C">
        <w:rPr>
          <w:rFonts w:ascii="Arial" w:hAnsi="Arial" w:cs="Arial"/>
          <w:sz w:val="24"/>
          <w:szCs w:val="24"/>
        </w:rPr>
        <w:t xml:space="preserve"> no puedan recibir su subsidio a través del </w:t>
      </w:r>
      <w:r w:rsidRPr="0012192C">
        <w:rPr>
          <w:rFonts w:ascii="Arial" w:hAnsi="Arial" w:cs="Arial"/>
          <w:sz w:val="24"/>
          <w:szCs w:val="24"/>
        </w:rPr>
        <w:lastRenderedPageBreak/>
        <w:t xml:space="preserve">empleador, este podrá tramitar la solicitud a través de la Dirección General de Información y Defensa de los Afiliados (DIDA), de conformidad al procedimiento establecido para estos fines. </w:t>
      </w:r>
    </w:p>
    <w:p w14:paraId="432565B8" w14:textId="77777777" w:rsidR="007060B2" w:rsidRPr="0012192C" w:rsidRDefault="007060B2" w:rsidP="007060B2">
      <w:pPr>
        <w:autoSpaceDE w:val="0"/>
        <w:autoSpaceDN w:val="0"/>
        <w:adjustRightInd w:val="0"/>
        <w:jc w:val="both"/>
        <w:rPr>
          <w:rFonts w:ascii="Arial" w:hAnsi="Arial" w:cs="Arial"/>
        </w:rPr>
      </w:pPr>
    </w:p>
    <w:p w14:paraId="0CBC14C5" w14:textId="45AF833C" w:rsidR="008B1755" w:rsidRPr="0012192C" w:rsidRDefault="007060B2" w:rsidP="008B1755">
      <w:pPr>
        <w:autoSpaceDE w:val="0"/>
        <w:autoSpaceDN w:val="0"/>
        <w:adjustRightInd w:val="0"/>
        <w:jc w:val="both"/>
        <w:rPr>
          <w:rFonts w:ascii="Arial" w:eastAsia="Calibri" w:hAnsi="Arial" w:cs="Arial"/>
          <w:lang w:bidi="ar-SA"/>
        </w:rPr>
      </w:pPr>
      <w:r w:rsidRPr="0012192C">
        <w:rPr>
          <w:rFonts w:ascii="Arial" w:hAnsi="Arial" w:cs="Arial"/>
          <w:b/>
          <w:bCs/>
        </w:rPr>
        <w:t xml:space="preserve">ARTÍCULO </w:t>
      </w:r>
      <w:ins w:id="50" w:author="Gustavo Adolfo Guilamo Hirujo" w:date="2022-12-09T13:11:00Z">
        <w:r w:rsidR="004275E3">
          <w:rPr>
            <w:rFonts w:ascii="Arial" w:hAnsi="Arial" w:cs="Arial"/>
            <w:b/>
            <w:bCs/>
          </w:rPr>
          <w:t>DÉCIMO</w:t>
        </w:r>
      </w:ins>
      <w:ins w:id="51" w:author="Gustavo Adolfo Guilamo Hirujo" w:date="2022-12-09T13:12:00Z">
        <w:r w:rsidR="004275E3">
          <w:rPr>
            <w:rFonts w:ascii="Arial" w:hAnsi="Arial" w:cs="Arial"/>
            <w:b/>
            <w:bCs/>
          </w:rPr>
          <w:t xml:space="preserve"> OCTAVO</w:t>
        </w:r>
      </w:ins>
      <w:del w:id="52" w:author="Gustavo Adolfo Guilamo Hirujo" w:date="2022-12-09T13:11:00Z">
        <w:r w:rsidRPr="0012192C" w:rsidDel="004275E3">
          <w:rPr>
            <w:rFonts w:ascii="Arial" w:hAnsi="Arial" w:cs="Arial"/>
            <w:b/>
            <w:bCs/>
          </w:rPr>
          <w:delText xml:space="preserve">VIGÉSIMO </w:delText>
        </w:r>
        <w:r w:rsidR="00D74D29" w:rsidRPr="0012192C" w:rsidDel="004275E3">
          <w:rPr>
            <w:rFonts w:ascii="Arial" w:hAnsi="Arial" w:cs="Arial"/>
            <w:b/>
            <w:bCs/>
          </w:rPr>
          <w:delText>PRIMERO</w:delText>
        </w:r>
      </w:del>
      <w:r w:rsidR="00B23A52" w:rsidRPr="0012192C">
        <w:rPr>
          <w:rFonts w:ascii="Arial" w:hAnsi="Arial" w:cs="Arial"/>
          <w:b/>
        </w:rPr>
        <w:t>- Pago de las cotizaciones.</w:t>
      </w:r>
      <w:r w:rsidRPr="0012192C">
        <w:rPr>
          <w:rFonts w:ascii="Arial" w:hAnsi="Arial" w:cs="Arial"/>
          <w:b/>
          <w:bCs/>
        </w:rPr>
        <w:t xml:space="preserve"> </w:t>
      </w:r>
      <w:r w:rsidR="008B1755" w:rsidRPr="0012192C">
        <w:rPr>
          <w:rFonts w:ascii="Arial" w:eastAsia="Calibri" w:hAnsi="Arial" w:cs="Arial"/>
          <w:lang w:bidi="ar-SA"/>
        </w:rPr>
        <w:t xml:space="preserve">Los empleadores deberán efectuar el pago dentro de los tres (3) primeros días hábiles de cada mes a través de la red bancaria nacional o de entidades debidamente acreditadas. </w:t>
      </w:r>
    </w:p>
    <w:p w14:paraId="267583A3" w14:textId="77777777" w:rsidR="008B1755" w:rsidRPr="0012192C" w:rsidRDefault="008B1755" w:rsidP="008B1755">
      <w:pPr>
        <w:autoSpaceDE w:val="0"/>
        <w:autoSpaceDN w:val="0"/>
        <w:adjustRightInd w:val="0"/>
        <w:jc w:val="both"/>
        <w:rPr>
          <w:rFonts w:ascii="Arial" w:eastAsia="Calibri" w:hAnsi="Arial" w:cs="Arial"/>
          <w:lang w:bidi="ar-SA"/>
        </w:rPr>
      </w:pPr>
    </w:p>
    <w:p w14:paraId="0547D54B" w14:textId="77777777" w:rsidR="00443FAE" w:rsidRPr="0012192C" w:rsidRDefault="008B1755" w:rsidP="008B1755">
      <w:pPr>
        <w:autoSpaceDE w:val="0"/>
        <w:autoSpaceDN w:val="0"/>
        <w:adjustRightInd w:val="0"/>
        <w:jc w:val="both"/>
        <w:rPr>
          <w:rFonts w:ascii="Arial" w:eastAsia="Calibri" w:hAnsi="Arial" w:cs="Arial"/>
          <w:lang w:bidi="ar-SA"/>
        </w:rPr>
      </w:pPr>
      <w:r w:rsidRPr="0012192C">
        <w:rPr>
          <w:rFonts w:ascii="Arial" w:eastAsia="Calibri" w:hAnsi="Arial" w:cs="Arial"/>
          <w:b/>
          <w:bCs/>
          <w:lang w:bidi="ar-SA"/>
        </w:rPr>
        <w:t>PÁRRAFO</w:t>
      </w:r>
      <w:r w:rsidR="000667A5" w:rsidRPr="0012192C">
        <w:rPr>
          <w:rFonts w:ascii="Arial" w:eastAsia="Calibri" w:hAnsi="Arial" w:cs="Arial"/>
          <w:b/>
          <w:bCs/>
          <w:lang w:bidi="ar-SA"/>
        </w:rPr>
        <w:t xml:space="preserve"> I</w:t>
      </w:r>
      <w:r w:rsidRPr="0012192C">
        <w:rPr>
          <w:rFonts w:ascii="Arial" w:eastAsia="Calibri" w:hAnsi="Arial" w:cs="Arial"/>
          <w:b/>
          <w:bCs/>
          <w:lang w:bidi="ar-SA"/>
        </w:rPr>
        <w:t>:</w:t>
      </w:r>
      <w:r w:rsidRPr="0012192C">
        <w:rPr>
          <w:rFonts w:ascii="Arial" w:eastAsia="Calibri" w:hAnsi="Arial" w:cs="Arial"/>
          <w:lang w:bidi="ar-SA"/>
        </w:rPr>
        <w:t xml:space="preserve"> Siendo un plan piloto, </w:t>
      </w:r>
      <w:r w:rsidR="00443FAE" w:rsidRPr="0012192C">
        <w:rPr>
          <w:rFonts w:ascii="Arial" w:eastAsia="Calibri" w:hAnsi="Arial" w:cs="Arial"/>
          <w:lang w:bidi="ar-SA"/>
        </w:rPr>
        <w:t>la TSS transferirá los montos por mora correspondientes a los pagos en atraso a la cuenta del Fondo de Subsidios del Seguro Familiar de Salud</w:t>
      </w:r>
      <w:r w:rsidR="00A97E32" w:rsidRPr="0012192C">
        <w:rPr>
          <w:rFonts w:ascii="Arial" w:eastAsia="Calibri" w:hAnsi="Arial" w:cs="Arial"/>
          <w:lang w:bidi="ar-SA"/>
        </w:rPr>
        <w:t>, si las hubiere</w:t>
      </w:r>
      <w:r w:rsidR="00443FAE" w:rsidRPr="0012192C">
        <w:rPr>
          <w:rFonts w:ascii="Arial" w:eastAsia="Calibri" w:hAnsi="Arial" w:cs="Arial"/>
          <w:lang w:bidi="ar-SA"/>
        </w:rPr>
        <w:t xml:space="preserve">.  </w:t>
      </w:r>
    </w:p>
    <w:p w14:paraId="2FCE3FE4" w14:textId="77777777" w:rsidR="000667A5" w:rsidRPr="0012192C" w:rsidRDefault="000667A5" w:rsidP="008B1755">
      <w:pPr>
        <w:autoSpaceDE w:val="0"/>
        <w:autoSpaceDN w:val="0"/>
        <w:adjustRightInd w:val="0"/>
        <w:jc w:val="both"/>
        <w:rPr>
          <w:rFonts w:ascii="Arial" w:eastAsia="Calibri" w:hAnsi="Arial" w:cs="Arial"/>
          <w:lang w:bidi="ar-SA"/>
        </w:rPr>
      </w:pPr>
    </w:p>
    <w:p w14:paraId="1675D6A9" w14:textId="60CB8226" w:rsidR="000667A5" w:rsidRPr="0012192C" w:rsidRDefault="000667A5" w:rsidP="008967F9">
      <w:pPr>
        <w:autoSpaceDE w:val="0"/>
        <w:autoSpaceDN w:val="0"/>
        <w:adjustRightInd w:val="0"/>
        <w:jc w:val="both"/>
        <w:rPr>
          <w:rFonts w:ascii="Arial" w:eastAsia="Calibri" w:hAnsi="Arial" w:cs="Arial"/>
          <w:lang w:bidi="ar-SA"/>
        </w:rPr>
      </w:pPr>
      <w:commentRangeStart w:id="53"/>
      <w:commentRangeStart w:id="54"/>
      <w:r w:rsidRPr="0012192C">
        <w:rPr>
          <w:rFonts w:ascii="Arial" w:eastAsia="Calibri" w:hAnsi="Arial" w:cs="Arial"/>
          <w:b/>
          <w:bCs/>
          <w:lang w:bidi="ar-SA"/>
        </w:rPr>
        <w:t>PÁRRAFO II</w:t>
      </w:r>
      <w:r w:rsidRPr="0012192C">
        <w:rPr>
          <w:rFonts w:ascii="Arial" w:eastAsia="Calibri" w:hAnsi="Arial" w:cs="Arial"/>
          <w:lang w:bidi="ar-SA"/>
        </w:rPr>
        <w:t>: Una vez el empleador realice el pago de los períodos atrasados</w:t>
      </w:r>
      <w:r w:rsidR="00BC4D4F" w:rsidRPr="0012192C">
        <w:rPr>
          <w:rFonts w:ascii="Arial" w:eastAsia="Calibri" w:hAnsi="Arial" w:cs="Arial"/>
          <w:lang w:bidi="ar-SA"/>
        </w:rPr>
        <w:t xml:space="preserve"> </w:t>
      </w:r>
      <w:r w:rsidRPr="0012192C">
        <w:rPr>
          <w:rFonts w:ascii="Arial" w:eastAsia="Calibri" w:hAnsi="Arial" w:cs="Arial"/>
          <w:lang w:bidi="ar-SA"/>
        </w:rPr>
        <w:t xml:space="preserve">la TSS pagará el recaudo destinado para el Seguro de Riesgos Laborales </w:t>
      </w:r>
      <w:r w:rsidR="008967F9" w:rsidRPr="0012192C">
        <w:rPr>
          <w:rFonts w:ascii="Arial" w:eastAsia="Calibri" w:hAnsi="Arial" w:cs="Arial"/>
          <w:lang w:bidi="ar-SA"/>
        </w:rPr>
        <w:t xml:space="preserve">y los subsidios por enfermedad común, maternidad y lactancia. </w:t>
      </w:r>
      <w:r w:rsidR="0055519C" w:rsidRPr="0012192C">
        <w:rPr>
          <w:rFonts w:ascii="Arial" w:eastAsia="Calibri" w:hAnsi="Arial" w:cs="Arial"/>
          <w:lang w:bidi="ar-SA"/>
        </w:rPr>
        <w:t xml:space="preserve">En el caso de las coberturas de salud </w:t>
      </w:r>
      <w:r w:rsidR="008967F9" w:rsidRPr="0012192C">
        <w:rPr>
          <w:rFonts w:ascii="Arial" w:eastAsia="Calibri" w:hAnsi="Arial" w:cs="Arial"/>
          <w:lang w:bidi="ar-SA"/>
        </w:rPr>
        <w:t>permanecerán en la cuenta de la Seguridad Social “Cuidado de la Salud de las Personas</w:t>
      </w:r>
      <w:r w:rsidR="0055519C" w:rsidRPr="0012192C">
        <w:rPr>
          <w:rFonts w:ascii="Arial" w:eastAsia="Calibri" w:hAnsi="Arial" w:cs="Arial"/>
          <w:lang w:bidi="ar-SA"/>
        </w:rPr>
        <w:t xml:space="preserve"> para </w:t>
      </w:r>
      <w:del w:id="55" w:author="Carlos Naveo" w:date="2022-12-09T14:27:00Z">
        <w:r w:rsidR="0055519C" w:rsidRPr="0012192C" w:rsidDel="002F55FF">
          <w:rPr>
            <w:rFonts w:ascii="Arial" w:eastAsia="Calibri" w:hAnsi="Arial" w:cs="Arial"/>
            <w:lang w:bidi="ar-SA"/>
          </w:rPr>
          <w:delText>el Régimen Contributivo Subsidiado</w:delText>
        </w:r>
        <w:r w:rsidR="0041278C" w:rsidRPr="0012192C" w:rsidDel="002F55FF">
          <w:rPr>
            <w:rFonts w:ascii="Arial" w:eastAsia="Calibri" w:hAnsi="Arial" w:cs="Arial"/>
            <w:lang w:bidi="ar-SA"/>
          </w:rPr>
          <w:delText xml:space="preserve"> –</w:delText>
        </w:r>
      </w:del>
      <w:ins w:id="56" w:author="Carlos Naveo" w:date="2022-12-09T14:27:00Z">
        <w:r w:rsidR="002F55FF">
          <w:rPr>
            <w:rFonts w:ascii="Arial" w:eastAsia="Calibri" w:hAnsi="Arial" w:cs="Arial"/>
            <w:lang w:bidi="ar-SA"/>
          </w:rPr>
          <w:t>el</w:t>
        </w:r>
      </w:ins>
      <w:r w:rsidR="0041278C" w:rsidRPr="0012192C">
        <w:rPr>
          <w:rFonts w:ascii="Arial" w:eastAsia="Calibri" w:hAnsi="Arial" w:cs="Arial"/>
          <w:lang w:bidi="ar-SA"/>
        </w:rPr>
        <w:t xml:space="preserve"> Plan Piloto</w:t>
      </w:r>
      <w:r w:rsidR="00052FAB" w:rsidRPr="0012192C">
        <w:rPr>
          <w:rFonts w:ascii="Arial" w:eastAsia="Calibri" w:hAnsi="Arial" w:cs="Arial"/>
          <w:lang w:bidi="ar-SA"/>
        </w:rPr>
        <w:t xml:space="preserve"> de los Trabajadores Domésticos</w:t>
      </w:r>
      <w:r w:rsidR="008967F9" w:rsidRPr="0012192C">
        <w:rPr>
          <w:rFonts w:ascii="Arial" w:eastAsia="Calibri" w:hAnsi="Arial" w:cs="Arial"/>
          <w:lang w:bidi="ar-SA"/>
        </w:rPr>
        <w:t>”</w:t>
      </w:r>
      <w:r w:rsidR="0055519C" w:rsidRPr="0012192C">
        <w:rPr>
          <w:rFonts w:ascii="Arial" w:eastAsia="Calibri" w:hAnsi="Arial" w:cs="Arial"/>
          <w:lang w:bidi="ar-SA"/>
        </w:rPr>
        <w:t xml:space="preserve"> en la proporción referida</w:t>
      </w:r>
      <w:r w:rsidR="008967F9" w:rsidRPr="0012192C">
        <w:rPr>
          <w:rFonts w:ascii="Arial" w:eastAsia="Calibri" w:hAnsi="Arial" w:cs="Arial"/>
          <w:lang w:bidi="ar-SA"/>
        </w:rPr>
        <w:t xml:space="preserve"> </w:t>
      </w:r>
      <w:r w:rsidR="0055519C" w:rsidRPr="0012192C">
        <w:rPr>
          <w:rFonts w:ascii="Arial" w:eastAsia="Calibri" w:hAnsi="Arial" w:cs="Arial"/>
          <w:lang w:bidi="ar-SA"/>
        </w:rPr>
        <w:t xml:space="preserve">al </w:t>
      </w:r>
      <w:r w:rsidR="008967F9" w:rsidRPr="0012192C">
        <w:rPr>
          <w:rFonts w:ascii="Arial" w:eastAsia="Calibri" w:hAnsi="Arial" w:cs="Arial"/>
          <w:lang w:bidi="ar-SA"/>
        </w:rPr>
        <w:t xml:space="preserve">2.85% del salario cotizable establecido, o el monto que se establezca como recaudo destinado para la protección del cuidado de la salud de las personas según las actualizaciones realizadas a futuro, y tomando como base las coberturas establecidas en la </w:t>
      </w:r>
      <w:r w:rsidR="00F3380A">
        <w:rPr>
          <w:rFonts w:ascii="Arial" w:eastAsia="Calibri" w:hAnsi="Arial" w:cs="Arial"/>
          <w:lang w:bidi="ar-SA"/>
        </w:rPr>
        <w:t>R</w:t>
      </w:r>
      <w:r w:rsidR="008967F9" w:rsidRPr="0012192C">
        <w:rPr>
          <w:rFonts w:ascii="Arial" w:eastAsia="Calibri" w:hAnsi="Arial" w:cs="Arial"/>
          <w:lang w:bidi="ar-SA"/>
        </w:rPr>
        <w:t>esolución CNSS No. 551-08, de fecha 25 de agosto de 2022.</w:t>
      </w:r>
      <w:commentRangeEnd w:id="53"/>
      <w:r w:rsidR="00885D43">
        <w:rPr>
          <w:rStyle w:val="Refdecomentario"/>
        </w:rPr>
        <w:commentReference w:id="53"/>
      </w:r>
      <w:commentRangeEnd w:id="54"/>
      <w:r w:rsidR="002F55FF">
        <w:rPr>
          <w:rStyle w:val="Refdecomentario"/>
        </w:rPr>
        <w:commentReference w:id="54"/>
      </w:r>
    </w:p>
    <w:p w14:paraId="41B8DA26" w14:textId="77777777" w:rsidR="000667A5" w:rsidRPr="0012192C" w:rsidRDefault="000667A5" w:rsidP="008B1755">
      <w:pPr>
        <w:autoSpaceDE w:val="0"/>
        <w:autoSpaceDN w:val="0"/>
        <w:adjustRightInd w:val="0"/>
        <w:jc w:val="both"/>
        <w:rPr>
          <w:rFonts w:ascii="Arial" w:hAnsi="Arial" w:cs="Arial"/>
        </w:rPr>
      </w:pPr>
    </w:p>
    <w:p w14:paraId="6B95CBF4" w14:textId="606819F5" w:rsidR="0055519C" w:rsidRPr="0012192C" w:rsidRDefault="0090277B" w:rsidP="008B1755">
      <w:pPr>
        <w:autoSpaceDE w:val="0"/>
        <w:autoSpaceDN w:val="0"/>
        <w:adjustRightInd w:val="0"/>
        <w:jc w:val="both"/>
        <w:rPr>
          <w:rFonts w:ascii="Arial" w:eastAsia="Calibri" w:hAnsi="Arial" w:cs="Arial"/>
          <w:u w:val="single"/>
          <w:lang w:bidi="ar-SA"/>
        </w:rPr>
      </w:pPr>
      <w:r w:rsidRPr="0012192C">
        <w:rPr>
          <w:rFonts w:ascii="Arial" w:eastAsia="Calibri" w:hAnsi="Arial" w:cs="Arial"/>
          <w:b/>
          <w:lang w:bidi="ar-SA"/>
        </w:rPr>
        <w:t>PÁRRAFO III:</w:t>
      </w:r>
      <w:r w:rsidRPr="0012192C">
        <w:rPr>
          <w:rFonts w:ascii="Arial" w:eastAsia="Calibri" w:hAnsi="Arial" w:cs="Arial"/>
          <w:lang w:bidi="ar-SA"/>
        </w:rPr>
        <w:t xml:space="preserve"> </w:t>
      </w:r>
      <w:r w:rsidR="0055519C" w:rsidRPr="0012192C">
        <w:rPr>
          <w:rFonts w:ascii="Arial" w:eastAsia="Calibri" w:hAnsi="Arial" w:cs="Arial"/>
          <w:lang w:bidi="ar-SA"/>
        </w:rPr>
        <w:t xml:space="preserve">El </w:t>
      </w:r>
      <w:r w:rsidRPr="0012192C">
        <w:rPr>
          <w:rFonts w:ascii="Arial" w:eastAsia="Calibri" w:hAnsi="Arial" w:cs="Arial"/>
          <w:lang w:bidi="ar-SA"/>
        </w:rPr>
        <w:t>no</w:t>
      </w:r>
      <w:r w:rsidR="0055519C" w:rsidRPr="0012192C">
        <w:rPr>
          <w:rFonts w:ascii="Arial" w:eastAsia="Calibri" w:hAnsi="Arial" w:cs="Arial"/>
          <w:lang w:bidi="ar-SA"/>
        </w:rPr>
        <w:t xml:space="preserve"> pago de las cotizaciones</w:t>
      </w:r>
      <w:r w:rsidR="007F1806" w:rsidRPr="0012192C">
        <w:rPr>
          <w:rFonts w:ascii="Arial" w:eastAsia="Calibri" w:hAnsi="Arial" w:cs="Arial"/>
          <w:lang w:bidi="ar-SA"/>
        </w:rPr>
        <w:t xml:space="preserve"> por parte del empleador</w:t>
      </w:r>
      <w:ins w:id="57" w:author="Carlos Naveo" w:date="2022-12-09T14:29:00Z">
        <w:r w:rsidR="002F55FF">
          <w:rPr>
            <w:rFonts w:ascii="Arial" w:eastAsia="Calibri" w:hAnsi="Arial" w:cs="Arial"/>
            <w:lang w:bidi="ar-SA"/>
          </w:rPr>
          <w:t xml:space="preserve"> </w:t>
        </w:r>
        <w:r w:rsidR="002F55FF">
          <w:rPr>
            <w:rFonts w:ascii="Arial" w:eastAsia="Calibri" w:hAnsi="Arial" w:cs="Arial"/>
            <w:lang w:bidi="ar-SA"/>
          </w:rPr>
          <w:t>por más de 30 días</w:t>
        </w:r>
      </w:ins>
      <w:r w:rsidR="0055519C" w:rsidRPr="0012192C">
        <w:rPr>
          <w:rFonts w:ascii="Arial" w:eastAsia="Calibri" w:hAnsi="Arial" w:cs="Arial"/>
          <w:lang w:bidi="ar-SA"/>
        </w:rPr>
        <w:t xml:space="preserve"> producirá la suspensión de l</w:t>
      </w:r>
      <w:r w:rsidR="00BC4D4F" w:rsidRPr="0012192C">
        <w:rPr>
          <w:rFonts w:ascii="Arial" w:eastAsia="Calibri" w:hAnsi="Arial" w:cs="Arial"/>
          <w:lang w:bidi="ar-SA"/>
        </w:rPr>
        <w:t xml:space="preserve">as coberturas </w:t>
      </w:r>
      <w:r w:rsidR="000300CC" w:rsidRPr="0012192C">
        <w:rPr>
          <w:rFonts w:ascii="Arial" w:eastAsia="Calibri" w:hAnsi="Arial" w:cs="Arial"/>
          <w:lang w:bidi="ar-SA"/>
        </w:rPr>
        <w:t>de salud</w:t>
      </w:r>
      <w:r w:rsidR="00E63965" w:rsidRPr="0012192C">
        <w:rPr>
          <w:rFonts w:ascii="Arial" w:eastAsia="Calibri" w:hAnsi="Arial" w:cs="Arial"/>
          <w:lang w:bidi="ar-SA"/>
        </w:rPr>
        <w:t xml:space="preserve"> </w:t>
      </w:r>
      <w:r w:rsidR="00F92AA8" w:rsidRPr="0012192C">
        <w:rPr>
          <w:rFonts w:ascii="Arial" w:eastAsia="Calibri" w:hAnsi="Arial" w:cs="Arial"/>
          <w:lang w:bidi="ar-SA"/>
        </w:rPr>
        <w:t xml:space="preserve">adicionales </w:t>
      </w:r>
      <w:r w:rsidR="00E63965" w:rsidRPr="0012192C">
        <w:rPr>
          <w:rFonts w:ascii="Arial" w:eastAsia="Calibri" w:hAnsi="Arial" w:cs="Arial"/>
          <w:lang w:bidi="ar-SA"/>
        </w:rPr>
        <w:t>contempladas para el Plan Piloto</w:t>
      </w:r>
      <w:r w:rsidR="00E63965" w:rsidRPr="0012192C">
        <w:rPr>
          <w:rFonts w:ascii="Arial" w:hAnsi="Arial" w:cs="Arial"/>
          <w:bCs/>
        </w:rPr>
        <w:t xml:space="preserve"> </w:t>
      </w:r>
      <w:r w:rsidR="00E63965" w:rsidRPr="0012192C">
        <w:rPr>
          <w:rFonts w:ascii="Arial" w:eastAsia="Calibri" w:hAnsi="Arial" w:cs="Arial"/>
          <w:lang w:bidi="ar-SA"/>
        </w:rPr>
        <w:t>de los Trabajadores Domésticos</w:t>
      </w:r>
      <w:r w:rsidR="0055519C" w:rsidRPr="0012192C">
        <w:rPr>
          <w:rFonts w:ascii="Arial" w:eastAsia="Calibri" w:hAnsi="Arial" w:cs="Arial"/>
          <w:lang w:bidi="ar-SA"/>
        </w:rPr>
        <w:t>. La suspensión de l</w:t>
      </w:r>
      <w:r w:rsidR="00BC4D4F" w:rsidRPr="0012192C">
        <w:rPr>
          <w:rFonts w:ascii="Arial" w:eastAsia="Calibri" w:hAnsi="Arial" w:cs="Arial"/>
          <w:lang w:bidi="ar-SA"/>
        </w:rPr>
        <w:t>as coberturas</w:t>
      </w:r>
      <w:r w:rsidR="0055519C" w:rsidRPr="0012192C">
        <w:rPr>
          <w:rFonts w:ascii="Arial" w:eastAsia="Calibri" w:hAnsi="Arial" w:cs="Arial"/>
          <w:lang w:bidi="ar-SA"/>
        </w:rPr>
        <w:t xml:space="preserve"> por parte de ARS</w:t>
      </w:r>
      <w:r w:rsidRPr="0012192C">
        <w:rPr>
          <w:rFonts w:ascii="Arial" w:eastAsia="Calibri" w:hAnsi="Arial" w:cs="Arial"/>
          <w:lang w:bidi="ar-SA"/>
        </w:rPr>
        <w:t xml:space="preserve"> S</w:t>
      </w:r>
      <w:r w:rsidR="00F92AA8" w:rsidRPr="0012192C">
        <w:rPr>
          <w:rFonts w:ascii="Arial" w:eastAsia="Calibri" w:hAnsi="Arial" w:cs="Arial"/>
          <w:lang w:bidi="ar-SA"/>
        </w:rPr>
        <w:t>e</w:t>
      </w:r>
      <w:r w:rsidRPr="0012192C">
        <w:rPr>
          <w:rFonts w:ascii="Arial" w:eastAsia="Calibri" w:hAnsi="Arial" w:cs="Arial"/>
          <w:lang w:bidi="ar-SA"/>
        </w:rPr>
        <w:t>N</w:t>
      </w:r>
      <w:r w:rsidR="00F92AA8" w:rsidRPr="0012192C">
        <w:rPr>
          <w:rFonts w:ascii="Arial" w:eastAsia="Calibri" w:hAnsi="Arial" w:cs="Arial"/>
          <w:lang w:bidi="ar-SA"/>
        </w:rPr>
        <w:t>a</w:t>
      </w:r>
      <w:r w:rsidRPr="0012192C">
        <w:rPr>
          <w:rFonts w:ascii="Arial" w:eastAsia="Calibri" w:hAnsi="Arial" w:cs="Arial"/>
          <w:lang w:bidi="ar-SA"/>
        </w:rPr>
        <w:t>S</w:t>
      </w:r>
      <w:r w:rsidR="00F92AA8" w:rsidRPr="0012192C">
        <w:rPr>
          <w:rFonts w:ascii="Arial" w:eastAsia="Calibri" w:hAnsi="Arial" w:cs="Arial"/>
          <w:lang w:bidi="ar-SA"/>
        </w:rPr>
        <w:t>a</w:t>
      </w:r>
      <w:r w:rsidR="0055519C" w:rsidRPr="0012192C">
        <w:rPr>
          <w:rFonts w:ascii="Arial" w:eastAsia="Calibri" w:hAnsi="Arial" w:cs="Arial"/>
          <w:lang w:bidi="ar-SA"/>
        </w:rPr>
        <w:t xml:space="preserve"> implica </w:t>
      </w:r>
      <w:ins w:id="58" w:author="Gustavo Adolfo Guilamo Hirujo" w:date="2022-12-09T13:19:00Z">
        <w:r w:rsidR="00E561BE" w:rsidRPr="00E561BE">
          <w:rPr>
            <w:rFonts w:ascii="Arial" w:eastAsia="Calibri" w:hAnsi="Arial" w:cs="Arial"/>
            <w:lang w:bidi="ar-SA"/>
            <w:rPrChange w:id="59" w:author="Gustavo Adolfo Guilamo Hirujo" w:date="2022-12-09T13:20:00Z">
              <w:rPr>
                <w:rStyle w:val="cf01"/>
              </w:rPr>
            </w:rPrChange>
          </w:rPr>
          <w:t>l</w:t>
        </w:r>
        <w:r w:rsidR="00EA13DC" w:rsidRPr="00E561BE">
          <w:rPr>
            <w:rFonts w:ascii="Arial" w:eastAsia="Calibri" w:hAnsi="Arial" w:cs="Arial"/>
            <w:lang w:bidi="ar-SA"/>
            <w:rPrChange w:id="60" w:author="Gustavo Adolfo Guilamo Hirujo" w:date="2022-12-09T13:20:00Z">
              <w:rPr>
                <w:rStyle w:val="cf01"/>
              </w:rPr>
            </w:rPrChange>
          </w:rPr>
          <w:t>a pérdida de los beneficios contemplados en el Plan Complementario</w:t>
        </w:r>
      </w:ins>
      <w:commentRangeStart w:id="61"/>
      <w:del w:id="62" w:author="Gustavo Adolfo Guilamo Hirujo" w:date="2022-12-09T13:19:00Z">
        <w:r w:rsidR="0055519C" w:rsidRPr="0012192C" w:rsidDel="00EA13DC">
          <w:rPr>
            <w:rFonts w:ascii="Arial" w:eastAsia="Calibri" w:hAnsi="Arial" w:cs="Arial"/>
            <w:lang w:bidi="ar-SA"/>
          </w:rPr>
          <w:delText xml:space="preserve">la negación a la solicitud de autorización realizada por la PSS </w:delText>
        </w:r>
        <w:commentRangeEnd w:id="61"/>
        <w:r w:rsidR="00EA13DC" w:rsidDel="00EA13DC">
          <w:rPr>
            <w:rStyle w:val="Refdecomentario"/>
          </w:rPr>
          <w:commentReference w:id="61"/>
        </w:r>
        <w:r w:rsidR="0055519C" w:rsidRPr="0012192C" w:rsidDel="00EA13DC">
          <w:rPr>
            <w:rFonts w:ascii="Arial" w:eastAsia="Calibri" w:hAnsi="Arial" w:cs="Arial"/>
            <w:lang w:bidi="ar-SA"/>
          </w:rPr>
          <w:delText>para prestar servicios a</w:delText>
        </w:r>
      </w:del>
      <w:r w:rsidR="0055519C" w:rsidRPr="0012192C">
        <w:rPr>
          <w:rFonts w:ascii="Arial" w:eastAsia="Calibri" w:hAnsi="Arial" w:cs="Arial"/>
          <w:lang w:bidi="ar-SA"/>
        </w:rPr>
        <w:t xml:space="preserve"> </w:t>
      </w:r>
      <w:ins w:id="63" w:author="Gustavo Adolfo Guilamo Hirujo" w:date="2022-12-09T13:19:00Z">
        <w:r w:rsidR="00EA13DC">
          <w:rPr>
            <w:rFonts w:ascii="Arial" w:eastAsia="Calibri" w:hAnsi="Arial" w:cs="Arial"/>
            <w:lang w:bidi="ar-SA"/>
          </w:rPr>
          <w:t xml:space="preserve">para </w:t>
        </w:r>
      </w:ins>
      <w:r w:rsidR="0055519C" w:rsidRPr="0012192C">
        <w:rPr>
          <w:rFonts w:ascii="Arial" w:eastAsia="Calibri" w:hAnsi="Arial" w:cs="Arial"/>
          <w:lang w:bidi="ar-SA"/>
        </w:rPr>
        <w:t xml:space="preserve">aquellos afiliados que no estén al día en el pago de sus aportes, </w:t>
      </w:r>
      <w:del w:id="64" w:author="Gustavo Adolfo Guilamo Hirujo" w:date="2022-12-09T13:20:00Z">
        <w:r w:rsidR="0055519C" w:rsidRPr="0012192C" w:rsidDel="00582D55">
          <w:rPr>
            <w:rFonts w:ascii="Arial" w:eastAsia="Calibri" w:hAnsi="Arial" w:cs="Arial"/>
            <w:lang w:bidi="ar-SA"/>
          </w:rPr>
          <w:delText xml:space="preserve">negación que sólo podrá </w:delText>
        </w:r>
      </w:del>
      <w:ins w:id="65" w:author="Gustavo Adolfo Guilamo Hirujo" w:date="2022-12-09T13:21:00Z">
        <w:r w:rsidR="00582D55">
          <w:rPr>
            <w:rFonts w:ascii="Arial" w:eastAsia="Calibri" w:hAnsi="Arial" w:cs="Arial"/>
            <w:lang w:bidi="ar-SA"/>
          </w:rPr>
          <w:t xml:space="preserve">la que </w:t>
        </w:r>
        <w:proofErr w:type="spellStart"/>
        <w:r w:rsidR="001065B4">
          <w:rPr>
            <w:rFonts w:ascii="Arial" w:eastAsia="Calibri" w:hAnsi="Arial" w:cs="Arial"/>
            <w:lang w:bidi="ar-SA"/>
          </w:rPr>
          <w:t>tendra</w:t>
        </w:r>
      </w:ins>
      <w:proofErr w:type="spellEnd"/>
      <w:del w:id="66" w:author="Gustavo Adolfo Guilamo Hirujo" w:date="2022-12-09T13:21:00Z">
        <w:r w:rsidR="0055519C" w:rsidRPr="0012192C" w:rsidDel="001065B4">
          <w:rPr>
            <w:rFonts w:ascii="Arial" w:eastAsia="Calibri" w:hAnsi="Arial" w:cs="Arial"/>
            <w:lang w:bidi="ar-SA"/>
          </w:rPr>
          <w:delText>tener</w:delText>
        </w:r>
      </w:del>
      <w:r w:rsidR="0055519C" w:rsidRPr="0012192C">
        <w:rPr>
          <w:rFonts w:ascii="Arial" w:eastAsia="Calibri" w:hAnsi="Arial" w:cs="Arial"/>
          <w:lang w:bidi="ar-SA"/>
        </w:rPr>
        <w:t xml:space="preserve"> lugar después de la</w:t>
      </w:r>
      <w:r w:rsidRPr="0012192C">
        <w:rPr>
          <w:rFonts w:ascii="Arial" w:eastAsia="Calibri" w:hAnsi="Arial" w:cs="Arial"/>
          <w:lang w:bidi="ar-SA"/>
        </w:rPr>
        <w:t xml:space="preserve"> fecha</w:t>
      </w:r>
      <w:r w:rsidR="0055519C" w:rsidRPr="0012192C">
        <w:rPr>
          <w:rFonts w:ascii="Arial" w:eastAsia="Calibri" w:hAnsi="Arial" w:cs="Arial"/>
          <w:lang w:bidi="ar-SA"/>
        </w:rPr>
        <w:t xml:space="preserve"> límite de pago</w:t>
      </w:r>
      <w:r w:rsidR="007F1806" w:rsidRPr="0012192C">
        <w:rPr>
          <w:rFonts w:ascii="Arial" w:eastAsia="Calibri" w:hAnsi="Arial" w:cs="Arial"/>
          <w:lang w:bidi="ar-SA"/>
        </w:rPr>
        <w:t xml:space="preserve"> </w:t>
      </w:r>
      <w:r w:rsidR="00F92AA8" w:rsidRPr="0012192C">
        <w:rPr>
          <w:rFonts w:ascii="Arial" w:eastAsia="Calibri" w:hAnsi="Arial" w:cs="Arial"/>
          <w:lang w:bidi="ar-SA"/>
        </w:rPr>
        <w:t xml:space="preserve">y únicamente </w:t>
      </w:r>
      <w:r w:rsidR="007F1806" w:rsidRPr="0012192C">
        <w:rPr>
          <w:rFonts w:ascii="Arial" w:eastAsia="Calibri" w:hAnsi="Arial" w:cs="Arial"/>
          <w:lang w:bidi="ar-SA"/>
        </w:rPr>
        <w:t>para las coberturas adicionales establecidas</w:t>
      </w:r>
      <w:commentRangeStart w:id="67"/>
      <w:del w:id="68" w:author="Gustavo Adolfo Guilamo Hirujo" w:date="2022-12-09T13:21:00Z">
        <w:r w:rsidR="0055519C" w:rsidRPr="0012192C" w:rsidDel="001065B4">
          <w:rPr>
            <w:rFonts w:ascii="Arial" w:eastAsia="Calibri" w:hAnsi="Arial" w:cs="Arial"/>
            <w:lang w:bidi="ar-SA"/>
          </w:rPr>
          <w:delText xml:space="preserve">. </w:delText>
        </w:r>
        <w:r w:rsidR="007F1806" w:rsidRPr="0012192C" w:rsidDel="001065B4">
          <w:rPr>
            <w:rFonts w:ascii="Arial" w:eastAsia="Calibri" w:hAnsi="Arial" w:cs="Arial"/>
            <w:lang w:bidi="ar-SA"/>
          </w:rPr>
          <w:delText>La ARS S</w:delText>
        </w:r>
        <w:r w:rsidR="00F92AA8" w:rsidRPr="0012192C" w:rsidDel="001065B4">
          <w:rPr>
            <w:rFonts w:ascii="Arial" w:eastAsia="Calibri" w:hAnsi="Arial" w:cs="Arial"/>
            <w:lang w:bidi="ar-SA"/>
          </w:rPr>
          <w:delText>e</w:delText>
        </w:r>
        <w:r w:rsidR="007F1806" w:rsidRPr="0012192C" w:rsidDel="001065B4">
          <w:rPr>
            <w:rFonts w:ascii="Arial" w:eastAsia="Calibri" w:hAnsi="Arial" w:cs="Arial"/>
            <w:lang w:bidi="ar-SA"/>
          </w:rPr>
          <w:delText>N</w:delText>
        </w:r>
        <w:r w:rsidR="00F92AA8" w:rsidRPr="0012192C" w:rsidDel="001065B4">
          <w:rPr>
            <w:rFonts w:ascii="Arial" w:eastAsia="Calibri" w:hAnsi="Arial" w:cs="Arial"/>
            <w:lang w:bidi="ar-SA"/>
          </w:rPr>
          <w:delText>a</w:delText>
        </w:r>
        <w:r w:rsidR="007F1806" w:rsidRPr="0012192C" w:rsidDel="001065B4">
          <w:rPr>
            <w:rFonts w:ascii="Arial" w:eastAsia="Calibri" w:hAnsi="Arial" w:cs="Arial"/>
            <w:lang w:bidi="ar-SA"/>
          </w:rPr>
          <w:delText>S</w:delText>
        </w:r>
        <w:r w:rsidR="00F92AA8" w:rsidRPr="0012192C" w:rsidDel="001065B4">
          <w:rPr>
            <w:rFonts w:ascii="Arial" w:eastAsia="Calibri" w:hAnsi="Arial" w:cs="Arial"/>
            <w:lang w:bidi="ar-SA"/>
          </w:rPr>
          <w:delText>a</w:delText>
        </w:r>
        <w:r w:rsidR="007F1806" w:rsidRPr="0012192C" w:rsidDel="001065B4">
          <w:rPr>
            <w:rFonts w:ascii="Arial" w:eastAsia="Calibri" w:hAnsi="Arial" w:cs="Arial"/>
            <w:lang w:bidi="ar-SA"/>
          </w:rPr>
          <w:delText xml:space="preserve"> debe justificar a la PSS la causa de la negación de la cobertura y la PSS debe documentar </w:delText>
        </w:r>
        <w:r w:rsidR="00E63965" w:rsidRPr="0012192C" w:rsidDel="001065B4">
          <w:rPr>
            <w:rFonts w:ascii="Arial" w:eastAsia="Calibri" w:hAnsi="Arial" w:cs="Arial"/>
            <w:lang w:bidi="ar-SA"/>
          </w:rPr>
          <w:delText>esta</w:delText>
        </w:r>
        <w:r w:rsidR="007F1806" w:rsidRPr="0012192C" w:rsidDel="001065B4">
          <w:rPr>
            <w:rFonts w:ascii="Arial" w:eastAsia="Calibri" w:hAnsi="Arial" w:cs="Arial"/>
            <w:lang w:bidi="ar-SA"/>
          </w:rPr>
          <w:delText xml:space="preserve"> causa.</w:delText>
        </w:r>
      </w:del>
      <w:commentRangeEnd w:id="67"/>
      <w:r w:rsidR="007424D2">
        <w:rPr>
          <w:rStyle w:val="Refdecomentario"/>
        </w:rPr>
        <w:commentReference w:id="67"/>
      </w:r>
      <w:r w:rsidR="007F1806" w:rsidRPr="0012192C">
        <w:rPr>
          <w:rFonts w:ascii="Arial" w:eastAsia="Calibri" w:hAnsi="Arial" w:cs="Arial"/>
          <w:lang w:bidi="ar-SA"/>
        </w:rPr>
        <w:t xml:space="preserve"> </w:t>
      </w:r>
    </w:p>
    <w:p w14:paraId="590D459D" w14:textId="04DA8686" w:rsidR="0055519C" w:rsidRDefault="0055519C" w:rsidP="008B1755">
      <w:pPr>
        <w:autoSpaceDE w:val="0"/>
        <w:autoSpaceDN w:val="0"/>
        <w:adjustRightInd w:val="0"/>
        <w:jc w:val="both"/>
        <w:rPr>
          <w:ins w:id="69" w:author="Carlos Naveo" w:date="2022-12-09T14:30:00Z"/>
          <w:rFonts w:ascii="Arial" w:hAnsi="Arial" w:cs="Arial"/>
        </w:rPr>
      </w:pPr>
    </w:p>
    <w:p w14:paraId="31363188" w14:textId="77777777" w:rsidR="002F55FF" w:rsidRPr="00B91F64" w:rsidRDefault="002F55FF" w:rsidP="002F55FF">
      <w:pPr>
        <w:autoSpaceDE w:val="0"/>
        <w:autoSpaceDN w:val="0"/>
        <w:adjustRightInd w:val="0"/>
        <w:jc w:val="both"/>
        <w:rPr>
          <w:ins w:id="70" w:author="Carlos Naveo" w:date="2022-12-09T14:30:00Z"/>
          <w:rFonts w:ascii="Arial" w:eastAsia="Calibri" w:hAnsi="Arial" w:cs="Arial"/>
          <w:u w:val="single"/>
          <w:lang w:bidi="ar-SA"/>
        </w:rPr>
      </w:pPr>
      <w:ins w:id="71" w:author="Carlos Naveo" w:date="2022-12-09T14:30:00Z">
        <w:r w:rsidRPr="008F5A2E">
          <w:rPr>
            <w:rFonts w:ascii="Arial" w:eastAsia="Calibri" w:hAnsi="Arial" w:cs="Arial"/>
            <w:b/>
            <w:bCs/>
            <w:lang w:bidi="ar-SA"/>
          </w:rPr>
          <w:t>PÀRRAFO IV</w:t>
        </w:r>
        <w:r>
          <w:rPr>
            <w:rFonts w:ascii="Arial" w:eastAsia="Calibri" w:hAnsi="Arial" w:cs="Arial"/>
            <w:b/>
            <w:bCs/>
            <w:lang w:bidi="ar-SA"/>
          </w:rPr>
          <w:t xml:space="preserve">: </w:t>
        </w:r>
        <w:r w:rsidRPr="00E17F89">
          <w:rPr>
            <w:rFonts w:ascii="Arial" w:eastAsia="Calibri" w:hAnsi="Arial" w:cs="Arial"/>
            <w:lang w:bidi="ar-SA"/>
          </w:rPr>
          <w:t xml:space="preserve">La EPBD </w:t>
        </w:r>
        <w:r>
          <w:rPr>
            <w:rFonts w:ascii="Arial" w:eastAsia="Calibri" w:hAnsi="Arial" w:cs="Arial"/>
            <w:lang w:bidi="ar-SA"/>
          </w:rPr>
          <w:t>dis</w:t>
        </w:r>
        <w:r w:rsidRPr="00E17F89">
          <w:rPr>
            <w:rFonts w:ascii="Arial" w:eastAsia="Calibri" w:hAnsi="Arial" w:cs="Arial"/>
            <w:lang w:bidi="ar-SA"/>
          </w:rPr>
          <w:t xml:space="preserve">pondrá diariamente </w:t>
        </w:r>
        <w:r>
          <w:rPr>
            <w:rFonts w:ascii="Arial" w:eastAsia="Calibri" w:hAnsi="Arial" w:cs="Arial"/>
            <w:lang w:bidi="ar-SA"/>
          </w:rPr>
          <w:t xml:space="preserve">a </w:t>
        </w:r>
        <w:r w:rsidRPr="00E17F89">
          <w:rPr>
            <w:rFonts w:ascii="Arial" w:eastAsia="Calibri" w:hAnsi="Arial" w:cs="Arial"/>
            <w:lang w:bidi="ar-SA"/>
          </w:rPr>
          <w:t>la</w:t>
        </w:r>
        <w:r>
          <w:rPr>
            <w:rFonts w:ascii="Arial" w:eastAsia="Calibri" w:hAnsi="Arial" w:cs="Arial"/>
            <w:lang w:bidi="ar-SA"/>
          </w:rPr>
          <w:t xml:space="preserve"> ARS SeNaSa</w:t>
        </w:r>
        <w:r w:rsidRPr="00E17F89">
          <w:rPr>
            <w:rFonts w:ascii="Arial" w:eastAsia="Calibri" w:hAnsi="Arial" w:cs="Arial"/>
            <w:lang w:bidi="ar-SA"/>
          </w:rPr>
          <w:t xml:space="preserve"> </w:t>
        </w:r>
        <w:r>
          <w:rPr>
            <w:rFonts w:ascii="Arial" w:eastAsia="Calibri" w:hAnsi="Arial" w:cs="Arial"/>
            <w:lang w:bidi="ar-SA"/>
          </w:rPr>
          <w:t xml:space="preserve">la información de </w:t>
        </w:r>
        <w:r w:rsidRPr="00E17F89">
          <w:rPr>
            <w:rFonts w:ascii="Arial" w:eastAsia="Calibri" w:hAnsi="Arial" w:cs="Arial"/>
            <w:lang w:bidi="ar-SA"/>
          </w:rPr>
          <w:t xml:space="preserve">los datos de </w:t>
        </w:r>
        <w:r>
          <w:rPr>
            <w:rFonts w:ascii="Arial" w:eastAsia="Calibri" w:hAnsi="Arial" w:cs="Arial"/>
            <w:lang w:bidi="ar-SA"/>
          </w:rPr>
          <w:t xml:space="preserve">los </w:t>
        </w:r>
        <w:r w:rsidRPr="00E17F89">
          <w:rPr>
            <w:rFonts w:ascii="Arial" w:eastAsia="Calibri" w:hAnsi="Arial" w:cs="Arial"/>
            <w:lang w:bidi="ar-SA"/>
          </w:rPr>
          <w:t>afiliados</w:t>
        </w:r>
        <w:r>
          <w:rPr>
            <w:rFonts w:ascii="Arial" w:eastAsia="Calibri" w:hAnsi="Arial" w:cs="Arial"/>
            <w:lang w:bidi="ar-SA"/>
          </w:rPr>
          <w:t xml:space="preserve"> registrados en el plan y </w:t>
        </w:r>
        <w:r w:rsidRPr="00E17F89">
          <w:rPr>
            <w:rFonts w:ascii="Arial" w:eastAsia="Calibri" w:hAnsi="Arial" w:cs="Arial"/>
            <w:lang w:bidi="ar-SA"/>
          </w:rPr>
          <w:t>contenidos en facturas pagadas por los empleadores el</w:t>
        </w:r>
        <w:r>
          <w:rPr>
            <w:rFonts w:ascii="Arial" w:eastAsia="Calibri" w:hAnsi="Arial" w:cs="Arial"/>
            <w:lang w:bidi="ar-SA"/>
          </w:rPr>
          <w:t xml:space="preserve"> </w:t>
        </w:r>
        <w:r w:rsidRPr="00E17F89">
          <w:rPr>
            <w:rFonts w:ascii="Arial" w:eastAsia="Calibri" w:hAnsi="Arial" w:cs="Arial"/>
            <w:lang w:bidi="ar-SA"/>
          </w:rPr>
          <w:t>día anterior</w:t>
        </w:r>
        <w:r>
          <w:rPr>
            <w:rFonts w:ascii="Arial" w:eastAsia="Calibri" w:hAnsi="Arial" w:cs="Arial"/>
            <w:lang w:bidi="ar-SA"/>
          </w:rPr>
          <w:t xml:space="preserve">, cuyas facturas hayan sido </w:t>
        </w:r>
        <w:r w:rsidRPr="00E17F89">
          <w:rPr>
            <w:rFonts w:ascii="Arial" w:eastAsia="Calibri" w:hAnsi="Arial" w:cs="Arial"/>
            <w:lang w:bidi="ar-SA"/>
          </w:rPr>
          <w:t>validadas como correctas por la EPBD, debiendo</w:t>
        </w:r>
        <w:r>
          <w:rPr>
            <w:rFonts w:ascii="Arial" w:eastAsia="Calibri" w:hAnsi="Arial" w:cs="Arial"/>
            <w:lang w:bidi="ar-SA"/>
          </w:rPr>
          <w:t xml:space="preserve"> </w:t>
        </w:r>
        <w:r w:rsidRPr="00E17F89">
          <w:rPr>
            <w:rFonts w:ascii="Arial" w:eastAsia="Calibri" w:hAnsi="Arial" w:cs="Arial"/>
            <w:lang w:bidi="ar-SA"/>
          </w:rPr>
          <w:t>la ARS</w:t>
        </w:r>
        <w:r>
          <w:rPr>
            <w:rFonts w:ascii="Arial" w:eastAsia="Calibri" w:hAnsi="Arial" w:cs="Arial"/>
            <w:lang w:bidi="ar-SA"/>
          </w:rPr>
          <w:t xml:space="preserve"> SeNaSa</w:t>
        </w:r>
        <w:r w:rsidRPr="00E17F89">
          <w:rPr>
            <w:rFonts w:ascii="Arial" w:eastAsia="Calibri" w:hAnsi="Arial" w:cs="Arial"/>
            <w:lang w:bidi="ar-SA"/>
          </w:rPr>
          <w:t xml:space="preserve"> actualizar su respectiva base de datos</w:t>
        </w:r>
        <w:r>
          <w:rPr>
            <w:rFonts w:ascii="Arial" w:eastAsia="Calibri" w:hAnsi="Arial" w:cs="Arial"/>
            <w:lang w:bidi="ar-SA"/>
          </w:rPr>
          <w:t xml:space="preserve"> </w:t>
        </w:r>
        <w:r w:rsidRPr="00E17F89">
          <w:rPr>
            <w:rFonts w:ascii="Arial" w:eastAsia="Calibri" w:hAnsi="Arial" w:cs="Arial"/>
            <w:lang w:bidi="ar-SA"/>
          </w:rPr>
          <w:t>a los fines de rehabilitar los servicios a aquellos afiliados a</w:t>
        </w:r>
        <w:r>
          <w:rPr>
            <w:rFonts w:ascii="Arial" w:eastAsia="Calibri" w:hAnsi="Arial" w:cs="Arial"/>
            <w:lang w:bidi="ar-SA"/>
          </w:rPr>
          <w:t xml:space="preserve"> </w:t>
        </w:r>
        <w:r w:rsidRPr="00E17F89">
          <w:rPr>
            <w:rFonts w:ascii="Arial" w:eastAsia="Calibri" w:hAnsi="Arial" w:cs="Arial"/>
            <w:lang w:bidi="ar-SA"/>
          </w:rPr>
          <w:t>quienes les hubieren sido</w:t>
        </w:r>
        <w:r>
          <w:rPr>
            <w:rFonts w:ascii="Arial" w:eastAsia="Calibri" w:hAnsi="Arial" w:cs="Arial"/>
            <w:lang w:bidi="ar-SA"/>
          </w:rPr>
          <w:t xml:space="preserve"> </w:t>
        </w:r>
        <w:r w:rsidRPr="00E17F89">
          <w:rPr>
            <w:rFonts w:ascii="Arial" w:eastAsia="Calibri" w:hAnsi="Arial" w:cs="Arial"/>
            <w:lang w:bidi="ar-SA"/>
          </w:rPr>
          <w:t>suspendidos los mismos por falta</w:t>
        </w:r>
        <w:r>
          <w:rPr>
            <w:rFonts w:ascii="Arial" w:eastAsia="Calibri" w:hAnsi="Arial" w:cs="Arial"/>
            <w:lang w:bidi="ar-SA"/>
          </w:rPr>
          <w:t xml:space="preserve"> </w:t>
        </w:r>
        <w:r w:rsidRPr="00E17F89">
          <w:rPr>
            <w:rFonts w:ascii="Arial" w:eastAsia="Calibri" w:hAnsi="Arial" w:cs="Arial"/>
            <w:lang w:bidi="ar-SA"/>
          </w:rPr>
          <w:t>de pago.</w:t>
        </w:r>
        <w:r>
          <w:rPr>
            <w:rFonts w:ascii="Arial" w:eastAsia="Calibri" w:hAnsi="Arial" w:cs="Arial"/>
            <w:lang w:bidi="ar-SA"/>
          </w:rPr>
          <w:t xml:space="preserve"> </w:t>
        </w:r>
      </w:ins>
    </w:p>
    <w:p w14:paraId="4E6782E5" w14:textId="77777777" w:rsidR="002F55FF" w:rsidRDefault="002F55FF" w:rsidP="008B1755">
      <w:pPr>
        <w:autoSpaceDE w:val="0"/>
        <w:autoSpaceDN w:val="0"/>
        <w:adjustRightInd w:val="0"/>
        <w:jc w:val="both"/>
        <w:rPr>
          <w:ins w:id="72" w:author="Carlos Naveo" w:date="2022-12-09T14:30:00Z"/>
          <w:rFonts w:ascii="Arial" w:hAnsi="Arial" w:cs="Arial"/>
        </w:rPr>
      </w:pPr>
    </w:p>
    <w:p w14:paraId="4325A517" w14:textId="77777777" w:rsidR="002F55FF" w:rsidRPr="0012192C" w:rsidRDefault="002F55FF" w:rsidP="008B1755">
      <w:pPr>
        <w:autoSpaceDE w:val="0"/>
        <w:autoSpaceDN w:val="0"/>
        <w:adjustRightInd w:val="0"/>
        <w:jc w:val="both"/>
        <w:rPr>
          <w:rFonts w:ascii="Arial" w:hAnsi="Arial" w:cs="Arial"/>
        </w:rPr>
      </w:pPr>
    </w:p>
    <w:p w14:paraId="6D348E7F" w14:textId="63831D41" w:rsidR="00C8456C" w:rsidRPr="0012192C" w:rsidRDefault="00C8456C" w:rsidP="00C8456C">
      <w:pPr>
        <w:jc w:val="both"/>
        <w:rPr>
          <w:rFonts w:ascii="Arial" w:hAnsi="Arial" w:cs="Arial"/>
          <w:bCs/>
        </w:rPr>
      </w:pPr>
      <w:r w:rsidRPr="0012192C">
        <w:rPr>
          <w:rFonts w:ascii="Arial" w:hAnsi="Arial" w:cs="Arial"/>
          <w:b/>
        </w:rPr>
        <w:lastRenderedPageBreak/>
        <w:t xml:space="preserve">ARTÍCULO </w:t>
      </w:r>
      <w:del w:id="73" w:author="Gustavo Adolfo Guilamo Hirujo" w:date="2022-12-09T13:23:00Z">
        <w:r w:rsidR="00D74D29" w:rsidRPr="0012192C" w:rsidDel="00050329">
          <w:rPr>
            <w:rFonts w:ascii="Arial" w:hAnsi="Arial" w:cs="Arial"/>
            <w:b/>
            <w:bCs/>
          </w:rPr>
          <w:delText>VIGÉSIMO SEGUNDO</w:delText>
        </w:r>
      </w:del>
      <w:ins w:id="74" w:author="Gustavo Adolfo Guilamo Hirujo" w:date="2022-12-09T13:23:00Z">
        <w:r w:rsidR="00050329">
          <w:rPr>
            <w:rFonts w:ascii="Arial" w:hAnsi="Arial" w:cs="Arial"/>
            <w:b/>
            <w:bCs/>
          </w:rPr>
          <w:t>DÉCIMO NOVENO</w:t>
        </w:r>
      </w:ins>
      <w:r w:rsidR="00B1053C" w:rsidRPr="0012192C">
        <w:rPr>
          <w:rFonts w:ascii="Arial" w:hAnsi="Arial" w:cs="Arial"/>
          <w:b/>
        </w:rPr>
        <w:t xml:space="preserve">- </w:t>
      </w:r>
      <w:r w:rsidRPr="0012192C">
        <w:rPr>
          <w:rFonts w:ascii="Arial" w:hAnsi="Arial" w:cs="Arial"/>
          <w:b/>
        </w:rPr>
        <w:t xml:space="preserve">Carga de esquemas. </w:t>
      </w:r>
      <w:r w:rsidRPr="0012192C">
        <w:rPr>
          <w:rFonts w:ascii="Arial" w:hAnsi="Arial" w:cs="Arial"/>
          <w:bCs/>
        </w:rPr>
        <w:t xml:space="preserve">Se instruye a la ARS SeNaSa y al IDOPPRIL a efectuar las cargas de los esquemas correspondientes, incluyendo las informaciones relativas a los afiliados y a las prestaciones otorgadas a través de </w:t>
      </w:r>
      <w:del w:id="75" w:author="Gustavo Adolfo Guilamo Hirujo" w:date="2022-12-09T13:23:00Z">
        <w:r w:rsidRPr="0012192C" w:rsidDel="00C42D00">
          <w:rPr>
            <w:rFonts w:ascii="Arial" w:hAnsi="Arial" w:cs="Arial"/>
            <w:bCs/>
          </w:rPr>
          <w:delText>los mismos</w:delText>
        </w:r>
      </w:del>
      <w:ins w:id="76" w:author="Gustavo Adolfo Guilamo Hirujo" w:date="2022-12-09T13:23:00Z">
        <w:r w:rsidR="00C42D00" w:rsidRPr="0012192C">
          <w:rPr>
            <w:rFonts w:ascii="Arial" w:hAnsi="Arial" w:cs="Arial"/>
            <w:bCs/>
          </w:rPr>
          <w:t>estos</w:t>
        </w:r>
      </w:ins>
      <w:r w:rsidRPr="0012192C">
        <w:rPr>
          <w:rFonts w:ascii="Arial" w:hAnsi="Arial" w:cs="Arial"/>
          <w:bCs/>
        </w:rPr>
        <w:t xml:space="preserve">, en lo que se refiere al Plan Piloto creado mediante la </w:t>
      </w:r>
      <w:r w:rsidR="00F3380A">
        <w:rPr>
          <w:rFonts w:ascii="Arial" w:hAnsi="Arial" w:cs="Arial"/>
        </w:rPr>
        <w:t>R</w:t>
      </w:r>
      <w:r w:rsidRPr="0012192C">
        <w:rPr>
          <w:rFonts w:ascii="Arial" w:hAnsi="Arial" w:cs="Arial"/>
        </w:rPr>
        <w:t>esolución CNSS No. 551-08, de fecha 25 de agosto de 2022</w:t>
      </w:r>
      <w:r w:rsidRPr="0012192C">
        <w:rPr>
          <w:rFonts w:ascii="Arial" w:hAnsi="Arial" w:cs="Arial"/>
          <w:bCs/>
        </w:rPr>
        <w:t xml:space="preserve">. </w:t>
      </w:r>
    </w:p>
    <w:p w14:paraId="144B7EA6" w14:textId="77777777" w:rsidR="00AA4554" w:rsidRPr="0012192C" w:rsidRDefault="00AA4554" w:rsidP="00B43BB6">
      <w:pPr>
        <w:jc w:val="both"/>
        <w:rPr>
          <w:rFonts w:ascii="Arial" w:hAnsi="Arial" w:cs="Arial"/>
          <w:b/>
        </w:rPr>
      </w:pPr>
    </w:p>
    <w:p w14:paraId="2F4657FC" w14:textId="34D45177" w:rsidR="00BF5AE5" w:rsidRPr="0012192C" w:rsidRDefault="00BF5AE5" w:rsidP="00B43BB6">
      <w:pPr>
        <w:jc w:val="both"/>
        <w:rPr>
          <w:rFonts w:ascii="Arial" w:hAnsi="Arial" w:cs="Arial"/>
        </w:rPr>
      </w:pPr>
      <w:r w:rsidRPr="0012192C">
        <w:rPr>
          <w:rFonts w:ascii="Arial" w:hAnsi="Arial" w:cs="Arial"/>
          <w:b/>
        </w:rPr>
        <w:t>ART</w:t>
      </w:r>
      <w:r w:rsidR="00303075" w:rsidRPr="0012192C">
        <w:rPr>
          <w:rFonts w:ascii="Arial" w:hAnsi="Arial" w:cs="Arial"/>
          <w:b/>
          <w:bCs/>
        </w:rPr>
        <w:t>Í</w:t>
      </w:r>
      <w:r w:rsidRPr="0012192C">
        <w:rPr>
          <w:rFonts w:ascii="Arial" w:hAnsi="Arial" w:cs="Arial"/>
          <w:b/>
        </w:rPr>
        <w:t xml:space="preserve">CULO </w:t>
      </w:r>
      <w:r w:rsidR="00DC144F" w:rsidRPr="0012192C">
        <w:rPr>
          <w:rFonts w:ascii="Arial" w:hAnsi="Arial" w:cs="Arial"/>
          <w:b/>
          <w:bCs/>
        </w:rPr>
        <w:t>VIGÉSIMO</w:t>
      </w:r>
      <w:del w:id="77" w:author="Gustavo Adolfo Guilamo Hirujo" w:date="2022-12-09T13:24:00Z">
        <w:r w:rsidR="00DC144F" w:rsidRPr="0012192C" w:rsidDel="00050329">
          <w:rPr>
            <w:rFonts w:ascii="Arial" w:hAnsi="Arial" w:cs="Arial"/>
            <w:b/>
            <w:bCs/>
          </w:rPr>
          <w:delText xml:space="preserve"> </w:delText>
        </w:r>
        <w:r w:rsidR="00D74D29" w:rsidRPr="0012192C" w:rsidDel="00050329">
          <w:rPr>
            <w:rFonts w:ascii="Arial" w:hAnsi="Arial" w:cs="Arial"/>
            <w:b/>
            <w:bCs/>
          </w:rPr>
          <w:delText>TERCERO</w:delText>
        </w:r>
      </w:del>
      <w:r w:rsidRPr="0012192C">
        <w:rPr>
          <w:rFonts w:ascii="Arial" w:hAnsi="Arial" w:cs="Arial"/>
          <w:b/>
        </w:rPr>
        <w:t>: Vigencia</w:t>
      </w:r>
      <w:r w:rsidR="00646C53" w:rsidRPr="0012192C">
        <w:rPr>
          <w:rFonts w:ascii="Arial" w:hAnsi="Arial" w:cs="Arial"/>
          <w:b/>
        </w:rPr>
        <w:t xml:space="preserve"> disposiciones generales</w:t>
      </w:r>
      <w:r w:rsidRPr="0012192C">
        <w:rPr>
          <w:rFonts w:ascii="Arial" w:hAnsi="Arial" w:cs="Arial"/>
          <w:b/>
        </w:rPr>
        <w:t xml:space="preserve">. </w:t>
      </w:r>
      <w:r w:rsidRPr="0012192C">
        <w:rPr>
          <w:rFonts w:ascii="Arial" w:hAnsi="Arial" w:cs="Arial"/>
        </w:rPr>
        <w:t xml:space="preserve">Estas disposiciones de procedimiento estarán vigentes </w:t>
      </w:r>
      <w:r w:rsidR="004342AE" w:rsidRPr="0012192C">
        <w:rPr>
          <w:rFonts w:ascii="Arial" w:hAnsi="Arial" w:cs="Arial"/>
        </w:rPr>
        <w:t>a partir de</w:t>
      </w:r>
      <w:r w:rsidR="006A1F2F" w:rsidRPr="0012192C">
        <w:rPr>
          <w:rFonts w:ascii="Arial" w:hAnsi="Arial" w:cs="Arial"/>
        </w:rPr>
        <w:t xml:space="preserve">l </w:t>
      </w:r>
      <w:r w:rsidR="000265D3" w:rsidRPr="0012192C">
        <w:rPr>
          <w:rFonts w:ascii="Arial" w:hAnsi="Arial" w:cs="Arial"/>
          <w:color w:val="FF0000"/>
        </w:rPr>
        <w:t>XXX</w:t>
      </w:r>
      <w:r w:rsidR="000E353F" w:rsidRPr="0012192C">
        <w:rPr>
          <w:rFonts w:ascii="Arial" w:hAnsi="Arial" w:cs="Arial"/>
          <w:color w:val="FF0000"/>
        </w:rPr>
        <w:t xml:space="preserve"> </w:t>
      </w:r>
      <w:r w:rsidR="006A1F2F" w:rsidRPr="0012192C">
        <w:rPr>
          <w:rFonts w:ascii="Arial" w:hAnsi="Arial" w:cs="Arial"/>
        </w:rPr>
        <w:t>de diciembre de 202</w:t>
      </w:r>
      <w:r w:rsidR="00BB5AC6" w:rsidRPr="0012192C">
        <w:rPr>
          <w:rFonts w:ascii="Arial" w:hAnsi="Arial" w:cs="Arial"/>
        </w:rPr>
        <w:t>2.</w:t>
      </w:r>
    </w:p>
    <w:p w14:paraId="38AA226F" w14:textId="77777777" w:rsidR="00BF5AE5" w:rsidRPr="0012192C" w:rsidRDefault="00BF5AE5" w:rsidP="00B43BB6">
      <w:pPr>
        <w:jc w:val="both"/>
        <w:rPr>
          <w:rFonts w:ascii="Arial" w:hAnsi="Arial" w:cs="Arial"/>
        </w:rPr>
      </w:pPr>
    </w:p>
    <w:p w14:paraId="71F7C587" w14:textId="27A96B9F" w:rsidR="002372C8" w:rsidRPr="0012192C" w:rsidRDefault="00EA0555" w:rsidP="00B43BB6">
      <w:pPr>
        <w:jc w:val="both"/>
        <w:rPr>
          <w:rFonts w:ascii="Arial" w:hAnsi="Arial" w:cs="Arial"/>
        </w:rPr>
      </w:pPr>
      <w:r w:rsidRPr="0012192C">
        <w:rPr>
          <w:rFonts w:ascii="Arial" w:hAnsi="Arial" w:cs="Arial"/>
          <w:b/>
        </w:rPr>
        <w:t xml:space="preserve">ARTICULO </w:t>
      </w:r>
      <w:r w:rsidR="00303075" w:rsidRPr="0012192C">
        <w:rPr>
          <w:rFonts w:ascii="Arial" w:hAnsi="Arial" w:cs="Arial"/>
          <w:b/>
          <w:bCs/>
        </w:rPr>
        <w:t xml:space="preserve">VIGÉSIMO </w:t>
      </w:r>
      <w:del w:id="78" w:author="Gustavo Adolfo Guilamo Hirujo" w:date="2022-12-09T13:24:00Z">
        <w:r w:rsidR="00B1053C" w:rsidRPr="0012192C" w:rsidDel="000F09CC">
          <w:rPr>
            <w:rFonts w:ascii="Arial" w:hAnsi="Arial" w:cs="Arial"/>
            <w:b/>
            <w:bCs/>
          </w:rPr>
          <w:delText>CUARTO</w:delText>
        </w:r>
      </w:del>
      <w:ins w:id="79" w:author="Gustavo Adolfo Guilamo Hirujo" w:date="2022-12-09T13:24:00Z">
        <w:r w:rsidR="000F09CC">
          <w:rPr>
            <w:rFonts w:ascii="Arial" w:hAnsi="Arial" w:cs="Arial"/>
            <w:b/>
            <w:bCs/>
          </w:rPr>
          <w:t>PRIMERO</w:t>
        </w:r>
      </w:ins>
      <w:r w:rsidR="00C66777" w:rsidRPr="0012192C">
        <w:rPr>
          <w:rFonts w:ascii="Arial" w:hAnsi="Arial" w:cs="Arial"/>
          <w:b/>
        </w:rPr>
        <w:t xml:space="preserve">- </w:t>
      </w:r>
      <w:r w:rsidR="004342AE" w:rsidRPr="0012192C">
        <w:rPr>
          <w:rFonts w:ascii="Arial" w:hAnsi="Arial" w:cs="Arial"/>
          <w:b/>
        </w:rPr>
        <w:t>Notificación.</w:t>
      </w:r>
      <w:r w:rsidR="00C66777" w:rsidRPr="0012192C">
        <w:rPr>
          <w:rFonts w:ascii="Arial" w:hAnsi="Arial" w:cs="Arial"/>
          <w:b/>
        </w:rPr>
        <w:t xml:space="preserve"> </w:t>
      </w:r>
      <w:r w:rsidR="002372C8" w:rsidRPr="0012192C">
        <w:rPr>
          <w:rFonts w:ascii="Arial" w:hAnsi="Arial" w:cs="Arial"/>
        </w:rPr>
        <w:t xml:space="preserve">Se ordena notificar la presente resolución al </w:t>
      </w:r>
      <w:r w:rsidR="004342AE" w:rsidRPr="0012192C">
        <w:rPr>
          <w:rFonts w:ascii="Arial" w:hAnsi="Arial" w:cs="Arial"/>
        </w:rPr>
        <w:t>Consejo Nacional de Seguridad Social (CNSS)</w:t>
      </w:r>
      <w:r w:rsidR="002372C8" w:rsidRPr="0012192C">
        <w:rPr>
          <w:rFonts w:ascii="Arial" w:hAnsi="Arial" w:cs="Arial"/>
        </w:rPr>
        <w:t xml:space="preserve">, </w:t>
      </w:r>
      <w:r w:rsidR="00F00E90" w:rsidRPr="0012192C">
        <w:rPr>
          <w:rFonts w:ascii="Arial" w:hAnsi="Arial" w:cs="Arial"/>
        </w:rPr>
        <w:t xml:space="preserve">a la </w:t>
      </w:r>
      <w:r w:rsidR="002372C8" w:rsidRPr="0012192C">
        <w:rPr>
          <w:rFonts w:ascii="Arial" w:hAnsi="Arial" w:cs="Arial"/>
        </w:rPr>
        <w:t xml:space="preserve">Tesorería de la Seguridad Social (TSS), </w:t>
      </w:r>
      <w:r w:rsidR="00F00E90" w:rsidRPr="0012192C">
        <w:rPr>
          <w:rFonts w:ascii="Arial" w:hAnsi="Arial" w:cs="Arial"/>
        </w:rPr>
        <w:t xml:space="preserve">a la </w:t>
      </w:r>
      <w:r w:rsidR="00E05356" w:rsidRPr="0012192C">
        <w:rPr>
          <w:rFonts w:ascii="Arial" w:hAnsi="Arial" w:cs="Arial"/>
        </w:rPr>
        <w:t xml:space="preserve">Dirección </w:t>
      </w:r>
      <w:r w:rsidR="004342AE" w:rsidRPr="0012192C">
        <w:rPr>
          <w:rFonts w:ascii="Arial" w:hAnsi="Arial" w:cs="Arial"/>
        </w:rPr>
        <w:t xml:space="preserve">General </w:t>
      </w:r>
      <w:r w:rsidR="00E05356" w:rsidRPr="0012192C">
        <w:rPr>
          <w:rFonts w:ascii="Arial" w:hAnsi="Arial" w:cs="Arial"/>
        </w:rPr>
        <w:t>de Información y Defensa de los Afiliados</w:t>
      </w:r>
      <w:r w:rsidR="00F3380A">
        <w:rPr>
          <w:rFonts w:ascii="Arial" w:hAnsi="Arial" w:cs="Arial"/>
        </w:rPr>
        <w:t xml:space="preserve"> (DIDA)</w:t>
      </w:r>
      <w:r w:rsidR="00E05356" w:rsidRPr="0012192C">
        <w:rPr>
          <w:rFonts w:ascii="Arial" w:hAnsi="Arial" w:cs="Arial"/>
        </w:rPr>
        <w:t xml:space="preserve">, </w:t>
      </w:r>
      <w:r w:rsidR="00F00E90" w:rsidRPr="0012192C">
        <w:rPr>
          <w:rFonts w:ascii="Arial" w:hAnsi="Arial" w:cs="Arial"/>
        </w:rPr>
        <w:t xml:space="preserve">al </w:t>
      </w:r>
      <w:r w:rsidR="002372C8" w:rsidRPr="0012192C">
        <w:rPr>
          <w:rFonts w:ascii="Arial" w:hAnsi="Arial" w:cs="Arial"/>
        </w:rPr>
        <w:t>Instituto Dominicano de Prevención y Protección de</w:t>
      </w:r>
      <w:r w:rsidR="00FB3615" w:rsidRPr="0012192C">
        <w:rPr>
          <w:rFonts w:ascii="Arial" w:hAnsi="Arial" w:cs="Arial"/>
        </w:rPr>
        <w:t xml:space="preserve"> Riesgos Laborales (IDOPPRIL), </w:t>
      </w:r>
      <w:r w:rsidR="00F00E90" w:rsidRPr="0012192C">
        <w:rPr>
          <w:rFonts w:ascii="Arial" w:hAnsi="Arial" w:cs="Arial"/>
        </w:rPr>
        <w:t>a</w:t>
      </w:r>
      <w:r w:rsidR="002372C8" w:rsidRPr="0012192C">
        <w:rPr>
          <w:rFonts w:ascii="Arial" w:hAnsi="Arial" w:cs="Arial"/>
        </w:rPr>
        <w:t xml:space="preserve">l </w:t>
      </w:r>
      <w:r w:rsidR="004342AE" w:rsidRPr="0012192C">
        <w:rPr>
          <w:rFonts w:ascii="Arial" w:hAnsi="Arial" w:cs="Arial"/>
        </w:rPr>
        <w:t>Seguro Nacional de Salud (ARS SeNaSa)</w:t>
      </w:r>
      <w:r w:rsidR="00FB3615" w:rsidRPr="0012192C">
        <w:rPr>
          <w:rFonts w:ascii="Arial" w:hAnsi="Arial" w:cs="Arial"/>
        </w:rPr>
        <w:t xml:space="preserve"> y </w:t>
      </w:r>
      <w:r w:rsidR="004342AE" w:rsidRPr="0012192C">
        <w:rPr>
          <w:rFonts w:ascii="Arial" w:hAnsi="Arial" w:cs="Arial"/>
        </w:rPr>
        <w:t xml:space="preserve">la Empresa </w:t>
      </w:r>
      <w:r w:rsidR="005D2003" w:rsidRPr="0012192C">
        <w:rPr>
          <w:rFonts w:ascii="Arial" w:hAnsi="Arial" w:cs="Arial"/>
        </w:rPr>
        <w:t>P</w:t>
      </w:r>
      <w:r w:rsidR="004342AE" w:rsidRPr="0012192C">
        <w:rPr>
          <w:rFonts w:ascii="Arial" w:hAnsi="Arial" w:cs="Arial"/>
        </w:rPr>
        <w:t>rocesadora de la Base de Datos (UNIPAGO)</w:t>
      </w:r>
      <w:r w:rsidR="002372C8" w:rsidRPr="0012192C">
        <w:rPr>
          <w:rFonts w:ascii="Arial" w:hAnsi="Arial" w:cs="Arial"/>
        </w:rPr>
        <w:t>.</w:t>
      </w:r>
    </w:p>
    <w:p w14:paraId="4961B7A4" w14:textId="77777777" w:rsidR="00B43BB6" w:rsidRPr="0012192C" w:rsidRDefault="00B43BB6" w:rsidP="00B43BB6">
      <w:pPr>
        <w:jc w:val="both"/>
        <w:rPr>
          <w:rFonts w:ascii="Arial" w:hAnsi="Arial" w:cs="Arial"/>
          <w:b/>
        </w:rPr>
      </w:pPr>
    </w:p>
    <w:p w14:paraId="44CEE220" w14:textId="7B412644" w:rsidR="00EA0555" w:rsidRPr="0012192C" w:rsidRDefault="00EA0555" w:rsidP="00B43BB6">
      <w:pPr>
        <w:jc w:val="both"/>
        <w:rPr>
          <w:rFonts w:ascii="Arial" w:hAnsi="Arial" w:cs="Arial"/>
        </w:rPr>
      </w:pPr>
      <w:r w:rsidRPr="0012192C">
        <w:rPr>
          <w:rFonts w:ascii="Arial" w:hAnsi="Arial" w:cs="Arial"/>
          <w:b/>
        </w:rPr>
        <w:t xml:space="preserve">ARTICULO </w:t>
      </w:r>
      <w:r w:rsidR="00303075" w:rsidRPr="0012192C">
        <w:rPr>
          <w:rFonts w:ascii="Arial" w:hAnsi="Arial" w:cs="Arial"/>
          <w:b/>
          <w:bCs/>
        </w:rPr>
        <w:t xml:space="preserve">VIGÉSIMO </w:t>
      </w:r>
      <w:del w:id="80" w:author="Gustavo Adolfo Guilamo Hirujo" w:date="2022-12-09T13:24:00Z">
        <w:r w:rsidR="00B1053C" w:rsidRPr="0012192C" w:rsidDel="000F09CC">
          <w:rPr>
            <w:rFonts w:ascii="Arial" w:hAnsi="Arial" w:cs="Arial"/>
            <w:b/>
            <w:bCs/>
          </w:rPr>
          <w:delText>QUINTO</w:delText>
        </w:r>
      </w:del>
      <w:ins w:id="81" w:author="Gustavo Adolfo Guilamo Hirujo" w:date="2022-12-09T13:24:00Z">
        <w:r w:rsidR="000F09CC">
          <w:rPr>
            <w:rFonts w:ascii="Arial" w:hAnsi="Arial" w:cs="Arial"/>
            <w:b/>
            <w:bCs/>
          </w:rPr>
          <w:t>SEGUNDO</w:t>
        </w:r>
      </w:ins>
      <w:r w:rsidR="00C66777" w:rsidRPr="0012192C">
        <w:rPr>
          <w:rFonts w:ascii="Arial" w:hAnsi="Arial" w:cs="Arial"/>
          <w:b/>
        </w:rPr>
        <w:t xml:space="preserve">- </w:t>
      </w:r>
      <w:r w:rsidR="00BB5AC6" w:rsidRPr="0012192C">
        <w:rPr>
          <w:rFonts w:ascii="Arial" w:hAnsi="Arial" w:cs="Arial"/>
          <w:b/>
          <w:bCs/>
        </w:rPr>
        <w:t xml:space="preserve">Publicación. </w:t>
      </w:r>
      <w:r w:rsidRPr="0012192C">
        <w:rPr>
          <w:rFonts w:ascii="Arial" w:hAnsi="Arial" w:cs="Arial"/>
        </w:rPr>
        <w:t xml:space="preserve">Se ordena la publicación de la presente Resolución en la página Web </w:t>
      </w:r>
      <w:hyperlink r:id="rId15" w:history="1">
        <w:r w:rsidRPr="0012192C">
          <w:rPr>
            <w:rStyle w:val="Hipervnculo"/>
            <w:rFonts w:ascii="Arial" w:hAnsi="Arial" w:cs="Arial"/>
            <w:color w:val="auto"/>
          </w:rPr>
          <w:t>www.sisalril.gob.do</w:t>
        </w:r>
      </w:hyperlink>
      <w:r w:rsidRPr="0012192C">
        <w:rPr>
          <w:rFonts w:ascii="Arial" w:hAnsi="Arial" w:cs="Arial"/>
        </w:rPr>
        <w:t xml:space="preserve">, así como en las páginas Web de las ARS, para conocimiento de </w:t>
      </w:r>
      <w:r w:rsidR="0077437A" w:rsidRPr="0012192C">
        <w:rPr>
          <w:rFonts w:ascii="Arial" w:hAnsi="Arial" w:cs="Arial"/>
        </w:rPr>
        <w:t>las personas</w:t>
      </w:r>
      <w:r w:rsidRPr="0012192C">
        <w:rPr>
          <w:rFonts w:ascii="Arial" w:hAnsi="Arial" w:cs="Arial"/>
        </w:rPr>
        <w:t xml:space="preserve">. </w:t>
      </w:r>
    </w:p>
    <w:p w14:paraId="4FC5AD68" w14:textId="77777777" w:rsidR="00EA0555" w:rsidRPr="0012192C" w:rsidRDefault="00EA0555" w:rsidP="00B43BB6">
      <w:pPr>
        <w:jc w:val="both"/>
        <w:rPr>
          <w:rFonts w:ascii="Arial" w:hAnsi="Arial" w:cs="Arial"/>
        </w:rPr>
      </w:pPr>
    </w:p>
    <w:p w14:paraId="6D9A4911" w14:textId="77777777" w:rsidR="00B43BB6" w:rsidRPr="0012192C" w:rsidRDefault="00B43BB6" w:rsidP="00B43BB6">
      <w:pPr>
        <w:jc w:val="both"/>
        <w:rPr>
          <w:rFonts w:ascii="Arial" w:hAnsi="Arial" w:cs="Arial"/>
        </w:rPr>
      </w:pPr>
      <w:r w:rsidRPr="0012192C">
        <w:rPr>
          <w:rFonts w:ascii="Arial" w:hAnsi="Arial" w:cs="Arial"/>
        </w:rPr>
        <w:t>Dada en la ciudad de Santo Domingo de Guzmán, Distrito Nacional, Capital de la República Dominicana,</w:t>
      </w:r>
      <w:r w:rsidR="00EA0555" w:rsidRPr="0012192C">
        <w:rPr>
          <w:rFonts w:ascii="Arial" w:hAnsi="Arial" w:cs="Arial"/>
        </w:rPr>
        <w:t xml:space="preserve"> a los </w:t>
      </w:r>
      <w:r w:rsidR="004342AE" w:rsidRPr="0012192C">
        <w:rPr>
          <w:rFonts w:ascii="Arial" w:hAnsi="Arial" w:cs="Arial"/>
        </w:rPr>
        <w:t>________</w:t>
      </w:r>
      <w:r w:rsidR="00EA0555" w:rsidRPr="0012192C">
        <w:rPr>
          <w:rFonts w:ascii="Arial" w:hAnsi="Arial" w:cs="Arial"/>
        </w:rPr>
        <w:t xml:space="preserve"> </w:t>
      </w:r>
      <w:proofErr w:type="gramStart"/>
      <w:r w:rsidR="00EA0555" w:rsidRPr="0012192C">
        <w:rPr>
          <w:rFonts w:ascii="Arial" w:hAnsi="Arial" w:cs="Arial"/>
        </w:rPr>
        <w:t>(</w:t>
      </w:r>
      <w:r w:rsidR="004342AE" w:rsidRPr="0012192C">
        <w:rPr>
          <w:rFonts w:ascii="Arial" w:hAnsi="Arial" w:cs="Arial"/>
        </w:rPr>
        <w:t>::</w:t>
      </w:r>
      <w:proofErr w:type="gramEnd"/>
      <w:r w:rsidR="004342AE" w:rsidRPr="0012192C">
        <w:rPr>
          <w:rFonts w:ascii="Arial" w:hAnsi="Arial" w:cs="Arial"/>
        </w:rPr>
        <w:t>______</w:t>
      </w:r>
      <w:r w:rsidRPr="0012192C">
        <w:rPr>
          <w:rFonts w:ascii="Arial" w:hAnsi="Arial" w:cs="Arial"/>
        </w:rPr>
        <w:t xml:space="preserve">) días del mes de </w:t>
      </w:r>
      <w:r w:rsidR="004342AE" w:rsidRPr="0012192C">
        <w:rPr>
          <w:rFonts w:ascii="Arial" w:hAnsi="Arial" w:cs="Arial"/>
        </w:rPr>
        <w:t>______</w:t>
      </w:r>
      <w:r w:rsidRPr="0012192C">
        <w:rPr>
          <w:rFonts w:ascii="Arial" w:hAnsi="Arial" w:cs="Arial"/>
        </w:rPr>
        <w:t xml:space="preserve"> del año dos mil </w:t>
      </w:r>
      <w:r w:rsidR="004342AE" w:rsidRPr="0012192C">
        <w:rPr>
          <w:rFonts w:ascii="Arial" w:hAnsi="Arial" w:cs="Arial"/>
        </w:rPr>
        <w:t>veintidós</w:t>
      </w:r>
      <w:r w:rsidRPr="0012192C">
        <w:rPr>
          <w:rFonts w:ascii="Arial" w:hAnsi="Arial" w:cs="Arial"/>
        </w:rPr>
        <w:t xml:space="preserve"> (202</w:t>
      </w:r>
      <w:r w:rsidR="004342AE" w:rsidRPr="0012192C">
        <w:rPr>
          <w:rFonts w:ascii="Arial" w:hAnsi="Arial" w:cs="Arial"/>
        </w:rPr>
        <w:t>2</w:t>
      </w:r>
      <w:r w:rsidRPr="0012192C">
        <w:rPr>
          <w:rFonts w:ascii="Arial" w:hAnsi="Arial" w:cs="Arial"/>
        </w:rPr>
        <w:t>).</w:t>
      </w:r>
    </w:p>
    <w:p w14:paraId="52F20CA8" w14:textId="77777777" w:rsidR="00B43BB6" w:rsidRPr="0012192C" w:rsidRDefault="00B43BB6" w:rsidP="00B43BB6">
      <w:pPr>
        <w:jc w:val="both"/>
        <w:rPr>
          <w:rFonts w:ascii="Arial" w:hAnsi="Arial" w:cs="Arial"/>
        </w:rPr>
      </w:pPr>
    </w:p>
    <w:p w14:paraId="2ADC700F" w14:textId="77777777" w:rsidR="00B43BB6" w:rsidRPr="0012192C" w:rsidRDefault="00B43BB6" w:rsidP="00B43BB6">
      <w:pPr>
        <w:jc w:val="both"/>
        <w:rPr>
          <w:rFonts w:ascii="Arial" w:hAnsi="Arial" w:cs="Arial"/>
        </w:rPr>
      </w:pPr>
    </w:p>
    <w:p w14:paraId="65C3BFEC" w14:textId="77777777" w:rsidR="00B43BB6" w:rsidRPr="0012192C" w:rsidRDefault="00B43BB6" w:rsidP="00B43BB6">
      <w:pPr>
        <w:jc w:val="center"/>
        <w:rPr>
          <w:rFonts w:ascii="Arial" w:hAnsi="Arial" w:cs="Arial"/>
          <w:b/>
        </w:rPr>
      </w:pPr>
    </w:p>
    <w:p w14:paraId="21A69DB9" w14:textId="77777777" w:rsidR="00B43BB6" w:rsidRPr="0012192C" w:rsidRDefault="00B43BB6" w:rsidP="00B43BB6">
      <w:pPr>
        <w:jc w:val="center"/>
        <w:rPr>
          <w:rFonts w:ascii="Arial" w:hAnsi="Arial" w:cs="Arial"/>
          <w:b/>
        </w:rPr>
      </w:pPr>
      <w:r w:rsidRPr="0012192C">
        <w:rPr>
          <w:rFonts w:ascii="Arial" w:hAnsi="Arial" w:cs="Arial"/>
          <w:b/>
        </w:rPr>
        <w:t xml:space="preserve">Dr. </w:t>
      </w:r>
      <w:r w:rsidR="004342AE" w:rsidRPr="0012192C">
        <w:rPr>
          <w:rFonts w:ascii="Arial" w:hAnsi="Arial" w:cs="Arial"/>
          <w:b/>
        </w:rPr>
        <w:t>Jesús Feris Iglesias</w:t>
      </w:r>
    </w:p>
    <w:p w14:paraId="0FFD85A5" w14:textId="77777777" w:rsidR="00AC3F08" w:rsidRPr="0012192C" w:rsidRDefault="00B43BB6" w:rsidP="00623DEB">
      <w:pPr>
        <w:jc w:val="center"/>
        <w:rPr>
          <w:rFonts w:ascii="Arial" w:hAnsi="Arial" w:cs="Arial"/>
        </w:rPr>
      </w:pPr>
      <w:r w:rsidRPr="0012192C">
        <w:rPr>
          <w:rFonts w:ascii="Arial" w:hAnsi="Arial" w:cs="Arial"/>
        </w:rPr>
        <w:t>Superintendente</w:t>
      </w:r>
    </w:p>
    <w:sectPr w:rsidR="00AC3F08" w:rsidRPr="0012192C" w:rsidSect="00623DEB">
      <w:headerReference w:type="even" r:id="rId16"/>
      <w:headerReference w:type="default" r:id="rId17"/>
      <w:footerReference w:type="even" r:id="rId18"/>
      <w:footerReference w:type="default" r:id="rId19"/>
      <w:headerReference w:type="first" r:id="rId20"/>
      <w:footerReference w:type="first" r:id="rId21"/>
      <w:pgSz w:w="12242" w:h="15842" w:code="1"/>
      <w:pgMar w:top="1418" w:right="1588" w:bottom="1418" w:left="1588" w:header="357" w:footer="107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ustavo Adolfo Guilamo Hirujo" w:date="2022-12-09T12:56:00Z" w:initials="GAGH">
    <w:p w14:paraId="3FC8C5C1" w14:textId="77777777" w:rsidR="00AA6459" w:rsidRDefault="00C727E0">
      <w:pPr>
        <w:pStyle w:val="Textocomentario"/>
      </w:pPr>
      <w:r>
        <w:rPr>
          <w:rStyle w:val="Refdecomentario"/>
        </w:rPr>
        <w:annotationRef/>
      </w:r>
      <w:r w:rsidR="00AA6459">
        <w:t>Sugerimos convertir el Artículo sexto y séptimo en segundo y tercero respectivamente y, fusionar los artículos segundo, tercero, cuarto y quinto en uno solo con tres párrafos, para que rece así:</w:t>
      </w:r>
    </w:p>
    <w:p w14:paraId="14574559" w14:textId="77777777" w:rsidR="00AA6459" w:rsidRDefault="00AA6459">
      <w:pPr>
        <w:pStyle w:val="Textocomentario"/>
      </w:pPr>
    </w:p>
    <w:p w14:paraId="730C1EB4" w14:textId="77777777" w:rsidR="00AA6459" w:rsidRDefault="00AA6459">
      <w:pPr>
        <w:pStyle w:val="Textocomentario"/>
      </w:pPr>
      <w:r>
        <w:rPr>
          <w:b/>
          <w:bCs/>
        </w:rPr>
        <w:t>Artículo Cuarto.- Plan Complementario para trabajadores domésticos</w:t>
      </w:r>
      <w:r>
        <w:t>.</w:t>
      </w:r>
    </w:p>
    <w:p w14:paraId="3302C226" w14:textId="77777777" w:rsidR="00AA6459" w:rsidRDefault="00AA6459">
      <w:pPr>
        <w:pStyle w:val="Textocomentario"/>
      </w:pPr>
      <w:r>
        <w:t>"Se instruye a la ARS SeNaSa crear y someter a la Superintendencia de Salud y Riesgos Laborales (SISALRIL) un plan complementario para los trabajadores domésticos que figuren afiliados en la ARS SeNaSa en el Régimen Subsidiado, Regimen Contributivo y planes especiales de pensionados, que cumpla con los beneficios definidos en la Resolución CNSS No. 551-08 de fecha 25 de agosto de 2022.</w:t>
      </w:r>
    </w:p>
    <w:p w14:paraId="0BDEEEDE" w14:textId="77777777" w:rsidR="00AA6459" w:rsidRDefault="00AA6459">
      <w:pPr>
        <w:pStyle w:val="Textocomentario"/>
      </w:pPr>
    </w:p>
    <w:p w14:paraId="027E83EF" w14:textId="77777777" w:rsidR="00AA6459" w:rsidRDefault="00AA6459">
      <w:pPr>
        <w:pStyle w:val="Textocomentario"/>
      </w:pPr>
      <w:r>
        <w:t>Párrafo I: El valor de la prima de este plan complementario debe ser el equivalente al 2.85% del salario cotizable establecido, o el monto que se establezca como recaudo destinado para la protección del cuidado de la salud de las personas según las actualizaciones realizadas a futuro."</w:t>
      </w:r>
    </w:p>
    <w:p w14:paraId="4A980DAA" w14:textId="77777777" w:rsidR="00AA6459" w:rsidRDefault="00AA6459">
      <w:pPr>
        <w:pStyle w:val="Textocomentario"/>
      </w:pPr>
    </w:p>
    <w:p w14:paraId="4651022F" w14:textId="77777777" w:rsidR="00AA6459" w:rsidRDefault="00AA6459">
      <w:pPr>
        <w:pStyle w:val="Textocomentario"/>
      </w:pPr>
      <w:r>
        <w:t xml:space="preserve">Párrafo II: Este mismo plan complementario debe ser registrado también como un Plan Especial de Medicina Prepagada, a los fines de dar cobertura a los trabajadores domésticos que se registren y se encuentren afiliados al Régimen Contributivo en una ARS distinta a la ARS SeNaSa </w:t>
      </w:r>
    </w:p>
    <w:p w14:paraId="2CCDA43C" w14:textId="77777777" w:rsidR="00AA6459" w:rsidRDefault="00AA6459">
      <w:pPr>
        <w:pStyle w:val="Textocomentario"/>
      </w:pPr>
    </w:p>
    <w:p w14:paraId="58D379AE" w14:textId="77777777" w:rsidR="00AA6459" w:rsidRDefault="00AA6459" w:rsidP="00E07F6F">
      <w:pPr>
        <w:pStyle w:val="Textocomentario"/>
      </w:pPr>
      <w:r>
        <w:rPr>
          <w:b/>
          <w:bCs/>
        </w:rPr>
        <w:t>PÁRRAFO III:</w:t>
      </w:r>
      <w:r>
        <w:t xml:space="preserve"> El Plan de Medicina Prepagada se limita a prestaciones dentro del territorio nacional, y es exclusivo para los trabajadores domésticos que se encuentren registrados en la TSS y al día en el pago de sus cotizaciones.</w:t>
      </w:r>
    </w:p>
  </w:comment>
  <w:comment w:id="3" w:author="Carlos Naveo" w:date="2022-12-09T14:23:00Z" w:initials="CN">
    <w:p w14:paraId="4638D5D9" w14:textId="77777777" w:rsidR="002F55FF" w:rsidRDefault="002F55FF" w:rsidP="00C8588F">
      <w:pPr>
        <w:pStyle w:val="Textocomentario"/>
      </w:pPr>
      <w:r>
        <w:rPr>
          <w:rStyle w:val="Refdecomentario"/>
        </w:rPr>
        <w:annotationRef/>
      </w:r>
      <w:r>
        <w:rPr>
          <w:b/>
          <w:bCs/>
        </w:rPr>
        <w:t>PÀRRAFO IV</w:t>
      </w:r>
      <w:r>
        <w:t xml:space="preserve">: Las coberturas incluidas en este Plan Especial de Medicina Prepagada para los afiliados registrados en el régimen contributivo o Plan Especial Transitorio de Servicios de Salud de Pensionados y Jubilados en una ARS distinta a SeNaSa, serán las correspondientes a medicina ambulatoria y servicios de odontología según lo establece la Resolución CNSS No. 551-08, de fecha 25 de agosto de 2022, visto que la cobertura del PDSS está siendo otorgada por el régimen contributivo o el Plan Especial Transitorio de Servicios de Salud de Pensionados y Jubilados. </w:t>
      </w:r>
    </w:p>
  </w:comment>
  <w:comment w:id="4" w:author="Carlos Naveo" w:date="2022-12-09T14:24:00Z" w:initials="CN">
    <w:p w14:paraId="32F217B3" w14:textId="77777777" w:rsidR="002F55FF" w:rsidRDefault="002F55FF" w:rsidP="000A08A4">
      <w:pPr>
        <w:pStyle w:val="Textocomentario"/>
      </w:pPr>
      <w:r>
        <w:rPr>
          <w:rStyle w:val="Refdecomentario"/>
        </w:rPr>
        <w:annotationRef/>
      </w:r>
      <w:r>
        <w:rPr>
          <w:b/>
          <w:bCs/>
        </w:rPr>
        <w:t>PÀRRAFO VI:</w:t>
      </w:r>
      <w:r>
        <w:t xml:space="preserve"> Con el fin que la ARS SeNaSa garantice la cobertura en los casos donde los aportes de los trabajadores domésticos se vean interrumpidas por las razones que fuere en el régimen contributivo o en el Plan Especial Transitorio de Servicios de Salud de Pensionados y Jubilados y los mismos se encuentren debidamente registrados en el Plan Especial de Medicina Prepagada al día en sus pagos, se instruye a TSS a dispersar el monto correspondiente a los trabajadores que se encuentren bajo este escenario a la ARS SeNaSa. </w:t>
      </w:r>
    </w:p>
  </w:comment>
  <w:comment w:id="53" w:author="Gustavo Adolfo Guilamo Hirujo" w:date="2022-12-05T15:22:00Z" w:initials="GAGH">
    <w:p w14:paraId="00CC8318" w14:textId="14A7F4D0" w:rsidR="00F876EA" w:rsidRDefault="00885D43">
      <w:pPr>
        <w:pStyle w:val="Textocomentario"/>
      </w:pPr>
      <w:r>
        <w:rPr>
          <w:rStyle w:val="Refdecomentario"/>
        </w:rPr>
        <w:annotationRef/>
      </w:r>
      <w:r w:rsidR="00F876EA">
        <w:t xml:space="preserve">¿Cómo se activan y reactivan las prestaciones, sobre todo cuando se suspenden las cotizaciones? ¿Es el SeNaSa responsable de asumir el riesgo cuando el empleador deje de pagar las cotizaciones y las reasuma nuevamente sin ningún tipo de compensación? </w:t>
      </w:r>
    </w:p>
    <w:p w14:paraId="347DA92C" w14:textId="77777777" w:rsidR="00F876EA" w:rsidRDefault="00F876EA" w:rsidP="003C25FE">
      <w:pPr>
        <w:pStyle w:val="Textocomentario"/>
      </w:pPr>
      <w:r>
        <w:t>Hay que definir la diferencia de cuando el trabajador sea contributivo y domestico para definir gradualidad y otros.</w:t>
      </w:r>
    </w:p>
  </w:comment>
  <w:comment w:id="54" w:author="Carlos Naveo" w:date="2022-12-09T14:29:00Z" w:initials="CN">
    <w:p w14:paraId="20140221" w14:textId="77777777" w:rsidR="002F55FF" w:rsidRDefault="002F55FF" w:rsidP="00AE5B24">
      <w:pPr>
        <w:pStyle w:val="Textocomentario"/>
      </w:pPr>
      <w:r>
        <w:rPr>
          <w:rStyle w:val="Refdecomentario"/>
        </w:rPr>
        <w:annotationRef/>
      </w:r>
      <w:r>
        <w:t xml:space="preserve">Se debe definir la cantidad de capitas a dispersar y cuales se quedan en el la cuenta de cuidado de la salud de las personas, cuando el empleador se atrase en el pago de las cotizaciones. Esto con el fin de garantizar la carencia y la continuidad de los servicios, tal cual se tiene el régimen contributivo. </w:t>
      </w:r>
    </w:p>
  </w:comment>
  <w:comment w:id="61" w:author="Gustavo Adolfo Guilamo Hirujo" w:date="2022-12-09T13:19:00Z" w:initials="GAGH">
    <w:p w14:paraId="23FC219C" w14:textId="22E9BB34" w:rsidR="00EA13DC" w:rsidRDefault="00EA13DC" w:rsidP="0023662E">
      <w:pPr>
        <w:pStyle w:val="Textocomentario"/>
      </w:pPr>
      <w:r>
        <w:rPr>
          <w:rStyle w:val="Refdecomentario"/>
        </w:rPr>
        <w:annotationRef/>
      </w:r>
      <w:r>
        <w:rPr>
          <w:lang w:val="en-US"/>
        </w:rPr>
        <w:t>La pérdida de los beneficios contemplados en el Plan Complementario...</w:t>
      </w:r>
    </w:p>
  </w:comment>
  <w:comment w:id="67" w:author="Gustavo Adolfo Guilamo Hirujo" w:date="2022-12-09T13:31:00Z" w:initials="GAGH">
    <w:p w14:paraId="52F16187" w14:textId="77777777" w:rsidR="007424D2" w:rsidRDefault="007424D2" w:rsidP="00B40269">
      <w:pPr>
        <w:pStyle w:val="Textocomentario"/>
      </w:pPr>
      <w:r>
        <w:rPr>
          <w:rStyle w:val="Refdecomentario"/>
        </w:rPr>
        <w:annotationRef/>
      </w:r>
      <w:r>
        <w:rPr>
          <w:lang w:val="en-US"/>
        </w:rPr>
        <w:t>¿Por qué  y con qué fin debe el SeNaSa justificarle a la PSS la causa de la pérdida de la cobertura?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D379AE" w15:done="0"/>
  <w15:commentEx w15:paraId="4638D5D9" w15:paraIdParent="58D379AE" w15:done="0"/>
  <w15:commentEx w15:paraId="32F217B3" w15:paraIdParent="58D379AE" w15:done="0"/>
  <w15:commentEx w15:paraId="347DA92C" w15:done="0"/>
  <w15:commentEx w15:paraId="20140221" w15:paraIdParent="347DA92C" w15:done="0"/>
  <w15:commentEx w15:paraId="23FC219C" w15:done="0"/>
  <w15:commentEx w15:paraId="52F161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AF01" w16cex:dateUtc="2022-12-09T16:56:00Z"/>
  <w16cex:commentExtensible w16cex:durableId="273DC34F" w16cex:dateUtc="2022-12-09T18:23:00Z"/>
  <w16cex:commentExtensible w16cex:durableId="273DC39F" w16cex:dateUtc="2022-12-09T18:24:00Z"/>
  <w16cex:commentExtensible w16cex:durableId="27388B1E" w16cex:dateUtc="2022-12-05T19:22:00Z"/>
  <w16cex:commentExtensible w16cex:durableId="273DC4D2" w16cex:dateUtc="2022-12-09T18:29:00Z"/>
  <w16cex:commentExtensible w16cex:durableId="273DB45B" w16cex:dateUtc="2022-12-09T17:19:00Z"/>
  <w16cex:commentExtensible w16cex:durableId="273DB74E" w16cex:dateUtc="2022-12-09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379AE" w16cid:durableId="273DAF01"/>
  <w16cid:commentId w16cid:paraId="4638D5D9" w16cid:durableId="273DC34F"/>
  <w16cid:commentId w16cid:paraId="32F217B3" w16cid:durableId="273DC39F"/>
  <w16cid:commentId w16cid:paraId="347DA92C" w16cid:durableId="27388B1E"/>
  <w16cid:commentId w16cid:paraId="20140221" w16cid:durableId="273DC4D2"/>
  <w16cid:commentId w16cid:paraId="23FC219C" w16cid:durableId="273DB45B"/>
  <w16cid:commentId w16cid:paraId="52F16187" w16cid:durableId="273DB7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7504" w14:textId="77777777" w:rsidR="008A491D" w:rsidRDefault="008A491D">
      <w:r>
        <w:separator/>
      </w:r>
    </w:p>
  </w:endnote>
  <w:endnote w:type="continuationSeparator" w:id="0">
    <w:p w14:paraId="52F3A366" w14:textId="77777777" w:rsidR="008A491D" w:rsidRDefault="008A491D">
      <w:r>
        <w:continuationSeparator/>
      </w:r>
    </w:p>
  </w:endnote>
  <w:endnote w:type="continuationNotice" w:id="1">
    <w:p w14:paraId="3FA53166" w14:textId="77777777" w:rsidR="008A491D" w:rsidRDefault="008A4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3D0" w14:textId="77777777" w:rsidR="00F34359" w:rsidRDefault="00F34359" w:rsidP="003D7B31">
    <w:pPr>
      <w:pStyle w:val="Piedepgina"/>
      <w:framePr w:wrap="around" w:vAnchor="text" w:hAnchor="margin" w:xAlign="right" w:y="1"/>
      <w:rPr>
        <w:rStyle w:val="Nmerodepgina"/>
      </w:rPr>
    </w:pPr>
    <w:r>
      <w:rPr>
        <w:rStyle w:val="Nmerodepgina"/>
      </w:rPr>
      <w:fldChar w:fldCharType="begin"/>
    </w:r>
    <w:r w:rsidR="00904425">
      <w:rPr>
        <w:rStyle w:val="Nmerodepgina"/>
      </w:rPr>
      <w:instrText>PAGE</w:instrText>
    </w:r>
    <w:r>
      <w:rPr>
        <w:rStyle w:val="Nmerodepgina"/>
      </w:rPr>
      <w:instrText xml:space="preserve">  </w:instrText>
    </w:r>
    <w:r>
      <w:rPr>
        <w:rStyle w:val="Nmerodepgina"/>
      </w:rPr>
      <w:fldChar w:fldCharType="end"/>
    </w:r>
  </w:p>
  <w:p w14:paraId="3ABB57E9" w14:textId="77777777" w:rsidR="00F34359" w:rsidRDefault="00F34359" w:rsidP="001529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3FD" w14:textId="77777777" w:rsidR="00F34359" w:rsidRPr="00A84476" w:rsidRDefault="00F34359" w:rsidP="003A6455">
    <w:pPr>
      <w:pStyle w:val="Piedepgina"/>
      <w:tabs>
        <w:tab w:val="clear" w:pos="8504"/>
        <w:tab w:val="right" w:pos="8789"/>
      </w:tabs>
      <w:ind w:right="-941"/>
      <w:jc w:val="right"/>
      <w:rPr>
        <w:rFonts w:ascii="Arial Narrow" w:hAnsi="Arial Narrow"/>
        <w:sz w:val="16"/>
        <w:szCs w:val="16"/>
      </w:rPr>
    </w:pPr>
    <w:r w:rsidRPr="00A84476">
      <w:rPr>
        <w:rFonts w:ascii="Arial Narrow" w:hAnsi="Arial Narrow"/>
        <w:sz w:val="16"/>
        <w:szCs w:val="16"/>
      </w:rPr>
      <w:t>Página</w:t>
    </w:r>
    <w:r w:rsidRPr="00A84476">
      <w:rPr>
        <w:rFonts w:ascii="Arial Narrow" w:hAnsi="Arial Narrow"/>
        <w:b/>
        <w:sz w:val="16"/>
        <w:szCs w:val="16"/>
      </w:rPr>
      <w:fldChar w:fldCharType="begin"/>
    </w:r>
    <w:r w:rsidR="00904425">
      <w:rPr>
        <w:rFonts w:ascii="Arial Narrow" w:hAnsi="Arial Narrow"/>
        <w:b/>
        <w:sz w:val="16"/>
        <w:szCs w:val="16"/>
      </w:rPr>
      <w:instrText>PAGE</w:instrText>
    </w:r>
    <w:r w:rsidRPr="00A84476">
      <w:rPr>
        <w:rFonts w:ascii="Arial Narrow" w:hAnsi="Arial Narrow"/>
        <w:b/>
        <w:sz w:val="16"/>
        <w:szCs w:val="16"/>
      </w:rPr>
      <w:fldChar w:fldCharType="separate"/>
    </w:r>
    <w:r w:rsidR="00863A7C">
      <w:rPr>
        <w:rFonts w:ascii="Arial Narrow" w:hAnsi="Arial Narrow"/>
        <w:b/>
        <w:noProof/>
        <w:sz w:val="16"/>
        <w:szCs w:val="16"/>
      </w:rPr>
      <w:t>11</w:t>
    </w:r>
    <w:r w:rsidRPr="00A84476">
      <w:rPr>
        <w:rFonts w:ascii="Arial Narrow" w:hAnsi="Arial Narrow"/>
        <w:b/>
        <w:sz w:val="16"/>
        <w:szCs w:val="16"/>
      </w:rPr>
      <w:fldChar w:fldCharType="end"/>
    </w:r>
    <w:r w:rsidRPr="00A84476">
      <w:rPr>
        <w:rFonts w:ascii="Arial Narrow" w:hAnsi="Arial Narrow"/>
        <w:sz w:val="16"/>
        <w:szCs w:val="16"/>
      </w:rPr>
      <w:t xml:space="preserve"> de </w:t>
    </w:r>
    <w:r w:rsidRPr="00A84476">
      <w:rPr>
        <w:rFonts w:ascii="Arial Narrow" w:hAnsi="Arial Narrow"/>
        <w:b/>
        <w:sz w:val="16"/>
        <w:szCs w:val="16"/>
      </w:rPr>
      <w:fldChar w:fldCharType="begin"/>
    </w:r>
    <w:r w:rsidR="00904425">
      <w:rPr>
        <w:rFonts w:ascii="Arial Narrow" w:hAnsi="Arial Narrow"/>
        <w:b/>
        <w:sz w:val="16"/>
        <w:szCs w:val="16"/>
      </w:rPr>
      <w:instrText>NUMPAGES</w:instrText>
    </w:r>
    <w:r w:rsidRPr="00A84476">
      <w:rPr>
        <w:rFonts w:ascii="Arial Narrow" w:hAnsi="Arial Narrow"/>
        <w:b/>
        <w:sz w:val="16"/>
        <w:szCs w:val="16"/>
      </w:rPr>
      <w:fldChar w:fldCharType="separate"/>
    </w:r>
    <w:r w:rsidR="00863A7C">
      <w:rPr>
        <w:rFonts w:ascii="Arial Narrow" w:hAnsi="Arial Narrow"/>
        <w:b/>
        <w:noProof/>
        <w:sz w:val="16"/>
        <w:szCs w:val="16"/>
      </w:rPr>
      <w:t>11</w:t>
    </w:r>
    <w:r w:rsidRPr="00A84476">
      <w:rPr>
        <w:rFonts w:ascii="Arial Narrow" w:hAnsi="Arial Narrow"/>
        <w:b/>
        <w:sz w:val="16"/>
        <w:szCs w:val="16"/>
      </w:rPr>
      <w:fldChar w:fldCharType="end"/>
    </w:r>
  </w:p>
  <w:tbl>
    <w:tblPr>
      <w:tblpPr w:leftFromText="141" w:rightFromText="141" w:vertAnchor="text" w:tblpXSpec="center" w:tblpY="1"/>
      <w:tblOverlap w:val="never"/>
      <w:tblW w:w="275" w:type="dxa"/>
      <w:tblCellMar>
        <w:left w:w="28" w:type="dxa"/>
        <w:right w:w="28" w:type="dxa"/>
      </w:tblCellMar>
      <w:tblLook w:val="04A0" w:firstRow="1" w:lastRow="0" w:firstColumn="1" w:lastColumn="0" w:noHBand="0" w:noVBand="1"/>
    </w:tblPr>
    <w:tblGrid>
      <w:gridCol w:w="275"/>
    </w:tblGrid>
    <w:tr w:rsidR="00F34359" w:rsidRPr="00351222" w14:paraId="4ED89B16" w14:textId="77777777" w:rsidTr="00827344">
      <w:trPr>
        <w:trHeight w:val="840"/>
      </w:trPr>
      <w:tc>
        <w:tcPr>
          <w:tcW w:w="275" w:type="dxa"/>
          <w:shd w:val="clear" w:color="auto" w:fill="auto"/>
        </w:tcPr>
        <w:p w14:paraId="0BBF8EDE" w14:textId="77777777" w:rsidR="00F34359" w:rsidRDefault="00F34359" w:rsidP="003A6455">
          <w:pPr>
            <w:jc w:val="both"/>
          </w:pPr>
        </w:p>
      </w:tc>
    </w:tr>
  </w:tbl>
  <w:p w14:paraId="66C27CEC" w14:textId="77777777" w:rsidR="00F34359" w:rsidRPr="007F77F3" w:rsidRDefault="00F34359" w:rsidP="00152923">
    <w:pPr>
      <w:pStyle w:val="Piedepgina"/>
      <w:ind w:right="36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3F73" w14:textId="77777777" w:rsidR="00977AA9" w:rsidRDefault="00977A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7790" w14:textId="77777777" w:rsidR="008A491D" w:rsidRDefault="008A491D">
      <w:r>
        <w:separator/>
      </w:r>
    </w:p>
  </w:footnote>
  <w:footnote w:type="continuationSeparator" w:id="0">
    <w:p w14:paraId="3B18EEB6" w14:textId="77777777" w:rsidR="008A491D" w:rsidRDefault="008A491D">
      <w:r>
        <w:continuationSeparator/>
      </w:r>
    </w:p>
  </w:footnote>
  <w:footnote w:type="continuationNotice" w:id="1">
    <w:p w14:paraId="4CF85190" w14:textId="77777777" w:rsidR="008A491D" w:rsidRDefault="008A4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F83" w14:textId="77777777" w:rsidR="00977AA9" w:rsidRDefault="002F55FF">
    <w:pPr>
      <w:pStyle w:val="Encabezado"/>
    </w:pPr>
    <w:r>
      <w:rPr>
        <w:noProof/>
      </w:rPr>
      <w:pict w14:anchorId="6A54D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4" o:spid="_x0000_s1027" type="#_x0000_t136" style="position:absolute;margin-left:0;margin-top:0;width:532.6pt;height:106.5pt;rotation:315;z-index:-251658752;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EAC" w14:textId="77777777" w:rsidR="00F34359" w:rsidRDefault="002F55FF" w:rsidP="00B921E5">
    <w:pPr>
      <w:jc w:val="center"/>
      <w:rPr>
        <w:rFonts w:ascii="Times New Roman" w:hAnsi="Times New Roman"/>
        <w:b/>
        <w:sz w:val="32"/>
        <w:szCs w:val="32"/>
        <w:lang w:val="es-ES"/>
      </w:rPr>
    </w:pPr>
    <w:r>
      <w:rPr>
        <w:noProof/>
      </w:rPr>
      <w:pict w14:anchorId="54743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5" o:spid="_x0000_s1026" type="#_x0000_t136" style="position:absolute;left:0;text-align:left;margin-left:0;margin-top:0;width:532.6pt;height:106.5pt;rotation:315;z-index:-251657728;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p w14:paraId="1E45AD9B" w14:textId="77777777" w:rsidR="00B714C9" w:rsidRDefault="00B714C9" w:rsidP="00B921E5">
    <w:pPr>
      <w:jc w:val="center"/>
      <w:rPr>
        <w:rFonts w:ascii="Times New Roman" w:hAnsi="Times New Roman"/>
        <w:b/>
        <w:sz w:val="32"/>
        <w:szCs w:val="32"/>
        <w:lang w:val="es-ES"/>
      </w:rPr>
    </w:pPr>
  </w:p>
  <w:p w14:paraId="7221D1B9" w14:textId="77777777" w:rsidR="00B714C9" w:rsidRDefault="00B714C9" w:rsidP="00B921E5">
    <w:pPr>
      <w:jc w:val="center"/>
      <w:rPr>
        <w:rFonts w:ascii="Times New Roman" w:hAnsi="Times New Roman"/>
        <w:b/>
        <w:sz w:val="32"/>
        <w:szCs w:val="32"/>
        <w:lang w:val="es-ES"/>
      </w:rPr>
    </w:pPr>
  </w:p>
  <w:p w14:paraId="1677A2D1" w14:textId="77777777" w:rsidR="00B714C9" w:rsidRDefault="00B714C9" w:rsidP="00B921E5">
    <w:pPr>
      <w:jc w:val="center"/>
      <w:rPr>
        <w:rFonts w:ascii="Times New Roman" w:hAnsi="Times New Roman"/>
        <w:b/>
        <w:sz w:val="32"/>
        <w:szCs w:val="32"/>
        <w:lang w:val="es-ES"/>
      </w:rPr>
    </w:pPr>
  </w:p>
  <w:p w14:paraId="06ADE21A" w14:textId="77777777" w:rsidR="00B714C9" w:rsidRPr="00B921E5" w:rsidRDefault="00B714C9" w:rsidP="00B921E5">
    <w:pPr>
      <w:jc w:val="center"/>
      <w:rPr>
        <w:rFonts w:ascii="Times New Roman" w:hAnsi="Times New Roman"/>
        <w:b/>
        <w:sz w:val="32"/>
        <w:szCs w:val="3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354D" w14:textId="77777777" w:rsidR="00977AA9" w:rsidRDefault="002F55FF">
    <w:pPr>
      <w:pStyle w:val="Encabezado"/>
    </w:pPr>
    <w:r>
      <w:rPr>
        <w:noProof/>
      </w:rPr>
      <w:pict w14:anchorId="09B1F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3" o:spid="_x0000_s1025" type="#_x0000_t136" style="position:absolute;margin-left:0;margin-top:0;width:532.6pt;height:106.5pt;rotation:315;z-index:-251659776;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3pt;height:9.3pt" o:bullet="t">
        <v:imagedata r:id="rId1" o:title="BD14830_"/>
      </v:shape>
    </w:pict>
  </w:numPicBullet>
  <w:numPicBullet w:numPicBulletId="1">
    <w:pict>
      <v:shape id="_x0000_i1069" type="#_x0000_t75" style="width:11.5pt;height:11.5pt" o:bullet="t">
        <v:imagedata r:id="rId2" o:title="BD10263_"/>
      </v:shape>
    </w:pict>
  </w:numPicBullet>
  <w:abstractNum w:abstractNumId="0" w15:restartNumberingAfterBreak="0">
    <w:nsid w:val="FFFFFF88"/>
    <w:multiLevelType w:val="singleLevel"/>
    <w:tmpl w:val="B80898FE"/>
    <w:lvl w:ilvl="0">
      <w:start w:val="1"/>
      <w:numFmt w:val="decimal"/>
      <w:pStyle w:val="Listaconnmeros"/>
      <w:lvlText w:val="%1."/>
      <w:lvlJc w:val="left"/>
      <w:pPr>
        <w:tabs>
          <w:tab w:val="num" w:pos="360"/>
        </w:tabs>
        <w:ind w:left="360" w:hanging="360"/>
      </w:pPr>
    </w:lvl>
  </w:abstractNum>
  <w:abstractNum w:abstractNumId="1" w15:restartNumberingAfterBreak="0">
    <w:nsid w:val="0B5B4790"/>
    <w:multiLevelType w:val="hybridMultilevel"/>
    <w:tmpl w:val="C81C7698"/>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 w15:restartNumberingAfterBreak="0">
    <w:nsid w:val="194E7317"/>
    <w:multiLevelType w:val="hybridMultilevel"/>
    <w:tmpl w:val="8E78F600"/>
    <w:lvl w:ilvl="0" w:tplc="F14C89D4">
      <w:start w:val="1"/>
      <w:numFmt w:val="upperRoman"/>
      <w:lvlText w:val="%1)"/>
      <w:lvlJc w:val="left"/>
      <w:pPr>
        <w:ind w:left="1428" w:hanging="720"/>
      </w:pPr>
      <w:rPr>
        <w:rFonts w:hint="default"/>
        <w:b/>
        <w:color w:val="FF000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1A9F04AA"/>
    <w:multiLevelType w:val="hybridMultilevel"/>
    <w:tmpl w:val="1B026C2A"/>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4" w15:restartNumberingAfterBreak="0">
    <w:nsid w:val="1EC640D9"/>
    <w:multiLevelType w:val="hybridMultilevel"/>
    <w:tmpl w:val="5AA02FC0"/>
    <w:lvl w:ilvl="0" w:tplc="E196B7A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5" w15:restartNumberingAfterBreak="0">
    <w:nsid w:val="228455EE"/>
    <w:multiLevelType w:val="hybridMultilevel"/>
    <w:tmpl w:val="5B565A10"/>
    <w:lvl w:ilvl="0" w:tplc="F0D0F43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768039C"/>
    <w:multiLevelType w:val="hybridMultilevel"/>
    <w:tmpl w:val="78BC684A"/>
    <w:lvl w:ilvl="0" w:tplc="43B25D34">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B7F4764"/>
    <w:multiLevelType w:val="hybridMultilevel"/>
    <w:tmpl w:val="7160E450"/>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8" w15:restartNumberingAfterBreak="0">
    <w:nsid w:val="3FC12038"/>
    <w:multiLevelType w:val="hybridMultilevel"/>
    <w:tmpl w:val="8176E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3C4DA3"/>
    <w:multiLevelType w:val="hybridMultilevel"/>
    <w:tmpl w:val="51C447D8"/>
    <w:lvl w:ilvl="0" w:tplc="0C0A0017">
      <w:start w:val="1"/>
      <w:numFmt w:val="lowerLetter"/>
      <w:lvlText w:val="%1)"/>
      <w:lvlJc w:val="left"/>
      <w:pPr>
        <w:ind w:left="1428" w:hanging="720"/>
      </w:pPr>
      <w:rPr>
        <w:rFonts w:hint="default"/>
        <w:b/>
        <w:color w:val="FF000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5A1C1BC0"/>
    <w:multiLevelType w:val="hybridMultilevel"/>
    <w:tmpl w:val="AA028A0A"/>
    <w:lvl w:ilvl="0" w:tplc="068EEC48">
      <w:start w:val="1"/>
      <w:numFmt w:val="lowerLetter"/>
      <w:pStyle w:val="Subbullets"/>
      <w:lvlText w:val="%1)"/>
      <w:lvlJc w:val="left"/>
      <w:pPr>
        <w:tabs>
          <w:tab w:val="num" w:pos="849"/>
        </w:tabs>
        <w:ind w:left="849" w:hanging="360"/>
      </w:pPr>
    </w:lvl>
    <w:lvl w:ilvl="1" w:tplc="7DBE7688">
      <w:start w:val="1"/>
      <w:numFmt w:val="decimal"/>
      <w:lvlText w:val="%2)"/>
      <w:lvlJc w:val="left"/>
      <w:pPr>
        <w:tabs>
          <w:tab w:val="num" w:pos="1532"/>
        </w:tabs>
        <w:ind w:left="1532" w:hanging="705"/>
      </w:pPr>
      <w:rPr>
        <w:rFonts w:hint="default"/>
      </w:rPr>
    </w:lvl>
    <w:lvl w:ilvl="2" w:tplc="0C0A001B">
      <w:start w:val="1"/>
      <w:numFmt w:val="lowerRoman"/>
      <w:lvlText w:val="%3."/>
      <w:lvlJc w:val="right"/>
      <w:pPr>
        <w:tabs>
          <w:tab w:val="num" w:pos="1907"/>
        </w:tabs>
        <w:ind w:left="1907" w:hanging="180"/>
      </w:pPr>
    </w:lvl>
    <w:lvl w:ilvl="3" w:tplc="0C0A000F" w:tentative="1">
      <w:start w:val="1"/>
      <w:numFmt w:val="decimal"/>
      <w:lvlText w:val="%4."/>
      <w:lvlJc w:val="left"/>
      <w:pPr>
        <w:tabs>
          <w:tab w:val="num" w:pos="2627"/>
        </w:tabs>
        <w:ind w:left="2627" w:hanging="360"/>
      </w:pPr>
    </w:lvl>
    <w:lvl w:ilvl="4" w:tplc="0C0A0019" w:tentative="1">
      <w:start w:val="1"/>
      <w:numFmt w:val="lowerLetter"/>
      <w:lvlText w:val="%5."/>
      <w:lvlJc w:val="left"/>
      <w:pPr>
        <w:tabs>
          <w:tab w:val="num" w:pos="3347"/>
        </w:tabs>
        <w:ind w:left="3347" w:hanging="360"/>
      </w:pPr>
    </w:lvl>
    <w:lvl w:ilvl="5" w:tplc="0C0A001B" w:tentative="1">
      <w:start w:val="1"/>
      <w:numFmt w:val="lowerRoman"/>
      <w:lvlText w:val="%6."/>
      <w:lvlJc w:val="right"/>
      <w:pPr>
        <w:tabs>
          <w:tab w:val="num" w:pos="4067"/>
        </w:tabs>
        <w:ind w:left="4067" w:hanging="180"/>
      </w:pPr>
    </w:lvl>
    <w:lvl w:ilvl="6" w:tplc="0C0A000F" w:tentative="1">
      <w:start w:val="1"/>
      <w:numFmt w:val="decimal"/>
      <w:lvlText w:val="%7."/>
      <w:lvlJc w:val="left"/>
      <w:pPr>
        <w:tabs>
          <w:tab w:val="num" w:pos="4787"/>
        </w:tabs>
        <w:ind w:left="4787" w:hanging="360"/>
      </w:pPr>
    </w:lvl>
    <w:lvl w:ilvl="7" w:tplc="0C0A0019" w:tentative="1">
      <w:start w:val="1"/>
      <w:numFmt w:val="lowerLetter"/>
      <w:lvlText w:val="%8."/>
      <w:lvlJc w:val="left"/>
      <w:pPr>
        <w:tabs>
          <w:tab w:val="num" w:pos="5507"/>
        </w:tabs>
        <w:ind w:left="5507" w:hanging="360"/>
      </w:pPr>
    </w:lvl>
    <w:lvl w:ilvl="8" w:tplc="0C0A001B" w:tentative="1">
      <w:start w:val="1"/>
      <w:numFmt w:val="lowerRoman"/>
      <w:lvlText w:val="%9."/>
      <w:lvlJc w:val="right"/>
      <w:pPr>
        <w:tabs>
          <w:tab w:val="num" w:pos="6227"/>
        </w:tabs>
        <w:ind w:left="6227" w:hanging="180"/>
      </w:pPr>
    </w:lvl>
  </w:abstractNum>
  <w:abstractNum w:abstractNumId="11" w15:restartNumberingAfterBreak="0">
    <w:nsid w:val="65814BAD"/>
    <w:multiLevelType w:val="hybridMultilevel"/>
    <w:tmpl w:val="25E634BC"/>
    <w:lvl w:ilvl="0" w:tplc="5EF2BE3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67BE36D6"/>
    <w:multiLevelType w:val="hybridMultilevel"/>
    <w:tmpl w:val="AC20DA6C"/>
    <w:lvl w:ilvl="0" w:tplc="758AD1F2">
      <w:start w:val="1"/>
      <w:numFmt w:val="lowerLetter"/>
      <w:lvlText w:val="%1)"/>
      <w:lvlJc w:val="left"/>
      <w:pPr>
        <w:ind w:left="720" w:hanging="360"/>
      </w:pPr>
      <w:rPr>
        <w:rFonts w:hint="default"/>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6A923958"/>
    <w:multiLevelType w:val="hybridMultilevel"/>
    <w:tmpl w:val="CD16642C"/>
    <w:lvl w:ilvl="0" w:tplc="1C0A0019">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6DA06C10"/>
    <w:multiLevelType w:val="hybridMultilevel"/>
    <w:tmpl w:val="C5143CE2"/>
    <w:lvl w:ilvl="0" w:tplc="6834FA3E">
      <w:numFmt w:val="bullet"/>
      <w:lvlText w:val="-"/>
      <w:lvlJc w:val="left"/>
      <w:pPr>
        <w:ind w:left="1080" w:hanging="360"/>
      </w:pPr>
      <w:rPr>
        <w:rFonts w:ascii="Calibri" w:eastAsia="Calibri" w:hAnsi="Calibri" w:cs="Calibri"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6F5D0DDC"/>
    <w:multiLevelType w:val="hybridMultilevel"/>
    <w:tmpl w:val="F7A87426"/>
    <w:lvl w:ilvl="0" w:tplc="4A6097AC">
      <w:start w:val="1"/>
      <w:numFmt w:val="bullet"/>
      <w:pStyle w:val="Bullets1"/>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732B9"/>
    <w:multiLevelType w:val="hybridMultilevel"/>
    <w:tmpl w:val="52EA305E"/>
    <w:lvl w:ilvl="0" w:tplc="0C0A0017">
      <w:start w:val="1"/>
      <w:numFmt w:val="lowerLetter"/>
      <w:pStyle w:val="Listaconnmeros3"/>
      <w:lvlText w:val="%1)"/>
      <w:lvlJc w:val="left"/>
      <w:pPr>
        <w:tabs>
          <w:tab w:val="num" w:pos="720"/>
        </w:tabs>
        <w:ind w:left="720" w:hanging="360"/>
      </w:pPr>
    </w:lvl>
    <w:lvl w:ilvl="1" w:tplc="A4F83446">
      <w:start w:val="1"/>
      <w:numFmt w:val="decimal"/>
      <w:pStyle w:val="Tpicos123"/>
      <w:lvlText w:val="%2."/>
      <w:lvlJc w:val="left"/>
      <w:pPr>
        <w:tabs>
          <w:tab w:val="num" w:pos="1786"/>
        </w:tabs>
        <w:ind w:left="1786" w:hanging="454"/>
      </w:pPr>
      <w:rPr>
        <w:rFonts w:hint="default"/>
      </w:rPr>
    </w:lvl>
    <w:lvl w:ilvl="2" w:tplc="04090011">
      <w:start w:val="1"/>
      <w:numFmt w:val="decimal"/>
      <w:lvlText w:val="%3)"/>
      <w:lvlJc w:val="left"/>
      <w:pPr>
        <w:tabs>
          <w:tab w:val="num" w:pos="1352"/>
        </w:tabs>
        <w:ind w:left="1352" w:hanging="360"/>
      </w:pPr>
    </w:lvl>
    <w:lvl w:ilvl="3" w:tplc="0C0A000F">
      <w:start w:val="1"/>
      <w:numFmt w:val="decimal"/>
      <w:lvlText w:val="%4."/>
      <w:lvlJc w:val="left"/>
      <w:pPr>
        <w:tabs>
          <w:tab w:val="num" w:pos="3305"/>
        </w:tabs>
        <w:ind w:left="3305" w:hanging="360"/>
      </w:pPr>
    </w:lvl>
    <w:lvl w:ilvl="4" w:tplc="CBE4A742">
      <w:start w:val="1"/>
      <w:numFmt w:val="upperLetter"/>
      <w:lvlText w:val="%5."/>
      <w:lvlJc w:val="left"/>
      <w:pPr>
        <w:tabs>
          <w:tab w:val="num" w:pos="4100"/>
        </w:tabs>
        <w:ind w:left="4100" w:hanging="435"/>
      </w:pPr>
      <w:rPr>
        <w:rFonts w:hint="default"/>
      </w:r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17" w15:restartNumberingAfterBreak="0">
    <w:nsid w:val="79522152"/>
    <w:multiLevelType w:val="hybridMultilevel"/>
    <w:tmpl w:val="F3A6B460"/>
    <w:lvl w:ilvl="0" w:tplc="F97EF468">
      <w:numFmt w:val="bullet"/>
      <w:lvlText w:val="-"/>
      <w:lvlJc w:val="left"/>
      <w:pPr>
        <w:ind w:left="720" w:hanging="360"/>
      </w:pPr>
      <w:rPr>
        <w:rFonts w:ascii="Calibri" w:eastAsia="Calibr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018503943">
    <w:abstractNumId w:val="15"/>
  </w:num>
  <w:num w:numId="2" w16cid:durableId="1738015348">
    <w:abstractNumId w:val="16"/>
  </w:num>
  <w:num w:numId="3" w16cid:durableId="475100604">
    <w:abstractNumId w:val="0"/>
  </w:num>
  <w:num w:numId="4" w16cid:durableId="677926380">
    <w:abstractNumId w:val="10"/>
    <w:lvlOverride w:ilvl="0">
      <w:startOverride w:val="1"/>
    </w:lvlOverride>
  </w:num>
  <w:num w:numId="5" w16cid:durableId="991101196">
    <w:abstractNumId w:val="6"/>
  </w:num>
  <w:num w:numId="6" w16cid:durableId="42020673">
    <w:abstractNumId w:val="11"/>
  </w:num>
  <w:num w:numId="7" w16cid:durableId="370038498">
    <w:abstractNumId w:val="14"/>
  </w:num>
  <w:num w:numId="8" w16cid:durableId="835220890">
    <w:abstractNumId w:val="2"/>
  </w:num>
  <w:num w:numId="9" w16cid:durableId="963273122">
    <w:abstractNumId w:val="10"/>
  </w:num>
  <w:num w:numId="10" w16cid:durableId="1378973626">
    <w:abstractNumId w:val="9"/>
  </w:num>
  <w:num w:numId="11" w16cid:durableId="1840265825">
    <w:abstractNumId w:val="8"/>
  </w:num>
  <w:num w:numId="12" w16cid:durableId="2029482590">
    <w:abstractNumId w:val="12"/>
  </w:num>
  <w:num w:numId="13" w16cid:durableId="1426000795">
    <w:abstractNumId w:val="4"/>
  </w:num>
  <w:num w:numId="14" w16cid:durableId="1015691483">
    <w:abstractNumId w:val="5"/>
  </w:num>
  <w:num w:numId="15" w16cid:durableId="44910260">
    <w:abstractNumId w:val="7"/>
  </w:num>
  <w:num w:numId="16" w16cid:durableId="76363444">
    <w:abstractNumId w:val="17"/>
  </w:num>
  <w:num w:numId="17" w16cid:durableId="1132016422">
    <w:abstractNumId w:val="3"/>
  </w:num>
  <w:num w:numId="18" w16cid:durableId="363361969">
    <w:abstractNumId w:val="1"/>
  </w:num>
  <w:num w:numId="19" w16cid:durableId="39624858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Naveo">
    <w15:presenceInfo w15:providerId="AD" w15:userId="S::CNaveo@arssenasa.gov.do::b5115080-9f10-4fc3-8784-a18e29880dc4"/>
  </w15:person>
  <w15:person w15:author="Gustavo Adolfo Guilamo Hirujo">
    <w15:presenceInfo w15:providerId="AD" w15:userId="S::gguilamo@arssenasa.gov.do::0c7c9706-5ab8-4149-97af-64173dba5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6" w:nlCheck="1" w:checkStyle="0"/>
  <w:activeWritingStyle w:appName="MSWord" w:lang="es-ES" w:vendorID="64" w:dllVersion="6" w:nlCheck="1" w:checkStyle="0"/>
  <w:activeWritingStyle w:appName="MSWord" w:lang="es-DO"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MX" w:vendorID="64" w:dllVersion="6" w:nlCheck="1" w:checkStyle="1"/>
  <w:activeWritingStyle w:appName="MSWord" w:lang="es-D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D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FC"/>
    <w:rsid w:val="0000010C"/>
    <w:rsid w:val="000009FE"/>
    <w:rsid w:val="00003B9D"/>
    <w:rsid w:val="0000605C"/>
    <w:rsid w:val="000060F1"/>
    <w:rsid w:val="000065F8"/>
    <w:rsid w:val="000072D3"/>
    <w:rsid w:val="000107E7"/>
    <w:rsid w:val="00010E7B"/>
    <w:rsid w:val="000123FA"/>
    <w:rsid w:val="00013AD3"/>
    <w:rsid w:val="00016436"/>
    <w:rsid w:val="00017916"/>
    <w:rsid w:val="00023646"/>
    <w:rsid w:val="00023C70"/>
    <w:rsid w:val="00025C7D"/>
    <w:rsid w:val="00026351"/>
    <w:rsid w:val="000265D3"/>
    <w:rsid w:val="00026707"/>
    <w:rsid w:val="00026AFC"/>
    <w:rsid w:val="00026E97"/>
    <w:rsid w:val="00027D89"/>
    <w:rsid w:val="000300CC"/>
    <w:rsid w:val="0003039E"/>
    <w:rsid w:val="00030E14"/>
    <w:rsid w:val="00033A1C"/>
    <w:rsid w:val="000357B7"/>
    <w:rsid w:val="00036A4B"/>
    <w:rsid w:val="00037F73"/>
    <w:rsid w:val="0004597F"/>
    <w:rsid w:val="0004671F"/>
    <w:rsid w:val="000470CC"/>
    <w:rsid w:val="00047585"/>
    <w:rsid w:val="00050329"/>
    <w:rsid w:val="00052FAB"/>
    <w:rsid w:val="00054A23"/>
    <w:rsid w:val="000554F3"/>
    <w:rsid w:val="00055B73"/>
    <w:rsid w:val="00056C99"/>
    <w:rsid w:val="000574BD"/>
    <w:rsid w:val="000579B7"/>
    <w:rsid w:val="000611E8"/>
    <w:rsid w:val="00061F53"/>
    <w:rsid w:val="00066797"/>
    <w:rsid w:val="000667A5"/>
    <w:rsid w:val="0006715E"/>
    <w:rsid w:val="00067384"/>
    <w:rsid w:val="00067D69"/>
    <w:rsid w:val="000711E0"/>
    <w:rsid w:val="0007222C"/>
    <w:rsid w:val="00072F9F"/>
    <w:rsid w:val="00073A94"/>
    <w:rsid w:val="00074849"/>
    <w:rsid w:val="00074A8B"/>
    <w:rsid w:val="000753B2"/>
    <w:rsid w:val="00077428"/>
    <w:rsid w:val="00080206"/>
    <w:rsid w:val="00080461"/>
    <w:rsid w:val="00080D77"/>
    <w:rsid w:val="00081C7A"/>
    <w:rsid w:val="00084C19"/>
    <w:rsid w:val="000857EB"/>
    <w:rsid w:val="00085F4C"/>
    <w:rsid w:val="0008670A"/>
    <w:rsid w:val="00090620"/>
    <w:rsid w:val="000923B8"/>
    <w:rsid w:val="00093481"/>
    <w:rsid w:val="000944AF"/>
    <w:rsid w:val="00094556"/>
    <w:rsid w:val="00094B01"/>
    <w:rsid w:val="000954CF"/>
    <w:rsid w:val="00095A0E"/>
    <w:rsid w:val="00095D3F"/>
    <w:rsid w:val="00096BF7"/>
    <w:rsid w:val="0009776D"/>
    <w:rsid w:val="00097D9C"/>
    <w:rsid w:val="000A038F"/>
    <w:rsid w:val="000A04D1"/>
    <w:rsid w:val="000A59EE"/>
    <w:rsid w:val="000A5AD8"/>
    <w:rsid w:val="000B0796"/>
    <w:rsid w:val="000B0881"/>
    <w:rsid w:val="000B0C1C"/>
    <w:rsid w:val="000B1219"/>
    <w:rsid w:val="000B5C27"/>
    <w:rsid w:val="000B60B7"/>
    <w:rsid w:val="000B62CD"/>
    <w:rsid w:val="000C0E7C"/>
    <w:rsid w:val="000C172A"/>
    <w:rsid w:val="000C239D"/>
    <w:rsid w:val="000C3F90"/>
    <w:rsid w:val="000C63B7"/>
    <w:rsid w:val="000C6D1B"/>
    <w:rsid w:val="000C760E"/>
    <w:rsid w:val="000D042F"/>
    <w:rsid w:val="000D3C37"/>
    <w:rsid w:val="000D3C8F"/>
    <w:rsid w:val="000D4AE4"/>
    <w:rsid w:val="000D5DBC"/>
    <w:rsid w:val="000D7328"/>
    <w:rsid w:val="000E006D"/>
    <w:rsid w:val="000E0322"/>
    <w:rsid w:val="000E12E7"/>
    <w:rsid w:val="000E353F"/>
    <w:rsid w:val="000E4656"/>
    <w:rsid w:val="000E508D"/>
    <w:rsid w:val="000E560A"/>
    <w:rsid w:val="000E5912"/>
    <w:rsid w:val="000E6BEC"/>
    <w:rsid w:val="000F09CC"/>
    <w:rsid w:val="000F1126"/>
    <w:rsid w:val="000F1878"/>
    <w:rsid w:val="000F20ED"/>
    <w:rsid w:val="000F2831"/>
    <w:rsid w:val="000F35A9"/>
    <w:rsid w:val="000F3D0C"/>
    <w:rsid w:val="000F40DE"/>
    <w:rsid w:val="000F47F9"/>
    <w:rsid w:val="000F5C9A"/>
    <w:rsid w:val="000F60D4"/>
    <w:rsid w:val="000F6145"/>
    <w:rsid w:val="000F7D82"/>
    <w:rsid w:val="000F7FE2"/>
    <w:rsid w:val="001004CA"/>
    <w:rsid w:val="00100597"/>
    <w:rsid w:val="00100EF2"/>
    <w:rsid w:val="00101EFE"/>
    <w:rsid w:val="00103235"/>
    <w:rsid w:val="00105D12"/>
    <w:rsid w:val="001065B4"/>
    <w:rsid w:val="00106C1C"/>
    <w:rsid w:val="0010756B"/>
    <w:rsid w:val="00107AE8"/>
    <w:rsid w:val="00107EB4"/>
    <w:rsid w:val="00110313"/>
    <w:rsid w:val="00110A63"/>
    <w:rsid w:val="0011294A"/>
    <w:rsid w:val="0011388B"/>
    <w:rsid w:val="00115C34"/>
    <w:rsid w:val="00116A8F"/>
    <w:rsid w:val="001170B9"/>
    <w:rsid w:val="001176AD"/>
    <w:rsid w:val="00117A34"/>
    <w:rsid w:val="00120049"/>
    <w:rsid w:val="0012042C"/>
    <w:rsid w:val="00120DE6"/>
    <w:rsid w:val="0012192C"/>
    <w:rsid w:val="001223DB"/>
    <w:rsid w:val="00123A54"/>
    <w:rsid w:val="0012587A"/>
    <w:rsid w:val="0012759C"/>
    <w:rsid w:val="0013055E"/>
    <w:rsid w:val="00131226"/>
    <w:rsid w:val="00132C09"/>
    <w:rsid w:val="00133028"/>
    <w:rsid w:val="001344CF"/>
    <w:rsid w:val="00134F3F"/>
    <w:rsid w:val="00136C64"/>
    <w:rsid w:val="00137832"/>
    <w:rsid w:val="00137840"/>
    <w:rsid w:val="00137FE5"/>
    <w:rsid w:val="00140387"/>
    <w:rsid w:val="001428EE"/>
    <w:rsid w:val="00143218"/>
    <w:rsid w:val="00145130"/>
    <w:rsid w:val="00145530"/>
    <w:rsid w:val="0014667D"/>
    <w:rsid w:val="00147FD1"/>
    <w:rsid w:val="00150397"/>
    <w:rsid w:val="001525C4"/>
    <w:rsid w:val="00152923"/>
    <w:rsid w:val="00152F6B"/>
    <w:rsid w:val="00153104"/>
    <w:rsid w:val="00153158"/>
    <w:rsid w:val="001532FD"/>
    <w:rsid w:val="00154731"/>
    <w:rsid w:val="001562C5"/>
    <w:rsid w:val="00157FC9"/>
    <w:rsid w:val="00160110"/>
    <w:rsid w:val="00161210"/>
    <w:rsid w:val="00165C5C"/>
    <w:rsid w:val="00166989"/>
    <w:rsid w:val="001678B5"/>
    <w:rsid w:val="00171421"/>
    <w:rsid w:val="00171504"/>
    <w:rsid w:val="001722A5"/>
    <w:rsid w:val="0017280E"/>
    <w:rsid w:val="00173D9C"/>
    <w:rsid w:val="00174A3A"/>
    <w:rsid w:val="001754E8"/>
    <w:rsid w:val="00176EC3"/>
    <w:rsid w:val="00177330"/>
    <w:rsid w:val="00177C3F"/>
    <w:rsid w:val="00180DC5"/>
    <w:rsid w:val="001811CB"/>
    <w:rsid w:val="001824CA"/>
    <w:rsid w:val="00182680"/>
    <w:rsid w:val="001834A0"/>
    <w:rsid w:val="00183734"/>
    <w:rsid w:val="001845E1"/>
    <w:rsid w:val="00184BE9"/>
    <w:rsid w:val="00184C69"/>
    <w:rsid w:val="00184FDB"/>
    <w:rsid w:val="001853D4"/>
    <w:rsid w:val="00186FC7"/>
    <w:rsid w:val="00187207"/>
    <w:rsid w:val="00190104"/>
    <w:rsid w:val="0019040F"/>
    <w:rsid w:val="00190856"/>
    <w:rsid w:val="001918C8"/>
    <w:rsid w:val="00191EE6"/>
    <w:rsid w:val="00192B46"/>
    <w:rsid w:val="00195A04"/>
    <w:rsid w:val="00195D0D"/>
    <w:rsid w:val="00195F06"/>
    <w:rsid w:val="001A10A2"/>
    <w:rsid w:val="001A223A"/>
    <w:rsid w:val="001A4044"/>
    <w:rsid w:val="001A475C"/>
    <w:rsid w:val="001A5CC0"/>
    <w:rsid w:val="001A69E3"/>
    <w:rsid w:val="001A6A91"/>
    <w:rsid w:val="001B1EF3"/>
    <w:rsid w:val="001B4BFD"/>
    <w:rsid w:val="001B4D77"/>
    <w:rsid w:val="001B659C"/>
    <w:rsid w:val="001B7738"/>
    <w:rsid w:val="001B7BAC"/>
    <w:rsid w:val="001C0434"/>
    <w:rsid w:val="001C07D3"/>
    <w:rsid w:val="001C154D"/>
    <w:rsid w:val="001C1587"/>
    <w:rsid w:val="001C161C"/>
    <w:rsid w:val="001C2069"/>
    <w:rsid w:val="001C6079"/>
    <w:rsid w:val="001C6703"/>
    <w:rsid w:val="001C6FD9"/>
    <w:rsid w:val="001C729E"/>
    <w:rsid w:val="001C7DB5"/>
    <w:rsid w:val="001D0873"/>
    <w:rsid w:val="001D102F"/>
    <w:rsid w:val="001D18FD"/>
    <w:rsid w:val="001D1B89"/>
    <w:rsid w:val="001D38B0"/>
    <w:rsid w:val="001D4795"/>
    <w:rsid w:val="001D5346"/>
    <w:rsid w:val="001D6699"/>
    <w:rsid w:val="001D6BB8"/>
    <w:rsid w:val="001D7EB7"/>
    <w:rsid w:val="001E3A1B"/>
    <w:rsid w:val="001E42A3"/>
    <w:rsid w:val="001E7D78"/>
    <w:rsid w:val="001F0B99"/>
    <w:rsid w:val="001F1436"/>
    <w:rsid w:val="001F1CC4"/>
    <w:rsid w:val="001F3586"/>
    <w:rsid w:val="001F3697"/>
    <w:rsid w:val="001F38C8"/>
    <w:rsid w:val="001F4538"/>
    <w:rsid w:val="001F4EAB"/>
    <w:rsid w:val="001F5A9E"/>
    <w:rsid w:val="001F62A3"/>
    <w:rsid w:val="002007DB"/>
    <w:rsid w:val="00201E51"/>
    <w:rsid w:val="00202CFB"/>
    <w:rsid w:val="002056CB"/>
    <w:rsid w:val="0020573E"/>
    <w:rsid w:val="00207C41"/>
    <w:rsid w:val="00207E16"/>
    <w:rsid w:val="00207E35"/>
    <w:rsid w:val="00210116"/>
    <w:rsid w:val="002104FC"/>
    <w:rsid w:val="00210D5C"/>
    <w:rsid w:val="00211641"/>
    <w:rsid w:val="0021486B"/>
    <w:rsid w:val="00214EC1"/>
    <w:rsid w:val="00214EFA"/>
    <w:rsid w:val="00215670"/>
    <w:rsid w:val="002169FF"/>
    <w:rsid w:val="00216A94"/>
    <w:rsid w:val="00220DE4"/>
    <w:rsid w:val="00221324"/>
    <w:rsid w:val="00221717"/>
    <w:rsid w:val="00221AC3"/>
    <w:rsid w:val="00221CE2"/>
    <w:rsid w:val="00222177"/>
    <w:rsid w:val="002240DF"/>
    <w:rsid w:val="00224D77"/>
    <w:rsid w:val="00226EB3"/>
    <w:rsid w:val="00230FED"/>
    <w:rsid w:val="00232511"/>
    <w:rsid w:val="0023396A"/>
    <w:rsid w:val="00235669"/>
    <w:rsid w:val="00235EA6"/>
    <w:rsid w:val="002372C8"/>
    <w:rsid w:val="00237686"/>
    <w:rsid w:val="00240C33"/>
    <w:rsid w:val="00241770"/>
    <w:rsid w:val="002432B5"/>
    <w:rsid w:val="002435BF"/>
    <w:rsid w:val="00245197"/>
    <w:rsid w:val="002458AF"/>
    <w:rsid w:val="0024669A"/>
    <w:rsid w:val="002473FF"/>
    <w:rsid w:val="00247A30"/>
    <w:rsid w:val="00247BA6"/>
    <w:rsid w:val="00250EA7"/>
    <w:rsid w:val="00251892"/>
    <w:rsid w:val="00251F05"/>
    <w:rsid w:val="0025378C"/>
    <w:rsid w:val="00255110"/>
    <w:rsid w:val="00255C1B"/>
    <w:rsid w:val="00255F58"/>
    <w:rsid w:val="0025746C"/>
    <w:rsid w:val="00257C52"/>
    <w:rsid w:val="00260568"/>
    <w:rsid w:val="00260791"/>
    <w:rsid w:val="00260DE3"/>
    <w:rsid w:val="0026102D"/>
    <w:rsid w:val="0026141C"/>
    <w:rsid w:val="0026508A"/>
    <w:rsid w:val="00265D05"/>
    <w:rsid w:val="00266105"/>
    <w:rsid w:val="00266296"/>
    <w:rsid w:val="0026729F"/>
    <w:rsid w:val="00273498"/>
    <w:rsid w:val="00273FBE"/>
    <w:rsid w:val="0027409F"/>
    <w:rsid w:val="00274AD6"/>
    <w:rsid w:val="00274CDF"/>
    <w:rsid w:val="00275552"/>
    <w:rsid w:val="00275B1B"/>
    <w:rsid w:val="002777BE"/>
    <w:rsid w:val="00277FD1"/>
    <w:rsid w:val="00282BFC"/>
    <w:rsid w:val="00282F84"/>
    <w:rsid w:val="002858A9"/>
    <w:rsid w:val="00287168"/>
    <w:rsid w:val="0028764D"/>
    <w:rsid w:val="00287DF2"/>
    <w:rsid w:val="0029025A"/>
    <w:rsid w:val="00291B69"/>
    <w:rsid w:val="00292E29"/>
    <w:rsid w:val="00293A42"/>
    <w:rsid w:val="002943B4"/>
    <w:rsid w:val="002949E9"/>
    <w:rsid w:val="002950BB"/>
    <w:rsid w:val="00296546"/>
    <w:rsid w:val="00297177"/>
    <w:rsid w:val="00297BE5"/>
    <w:rsid w:val="002A12AF"/>
    <w:rsid w:val="002A134D"/>
    <w:rsid w:val="002A1451"/>
    <w:rsid w:val="002A4B40"/>
    <w:rsid w:val="002A5436"/>
    <w:rsid w:val="002A6AD2"/>
    <w:rsid w:val="002A7BC3"/>
    <w:rsid w:val="002B0C88"/>
    <w:rsid w:val="002B5043"/>
    <w:rsid w:val="002B519D"/>
    <w:rsid w:val="002B5C05"/>
    <w:rsid w:val="002B5EBC"/>
    <w:rsid w:val="002B7772"/>
    <w:rsid w:val="002C098D"/>
    <w:rsid w:val="002C0B13"/>
    <w:rsid w:val="002C213D"/>
    <w:rsid w:val="002C5613"/>
    <w:rsid w:val="002C6D04"/>
    <w:rsid w:val="002D1248"/>
    <w:rsid w:val="002D30F7"/>
    <w:rsid w:val="002D47A7"/>
    <w:rsid w:val="002D4BDC"/>
    <w:rsid w:val="002D6B9B"/>
    <w:rsid w:val="002D734B"/>
    <w:rsid w:val="002E0791"/>
    <w:rsid w:val="002E0A4D"/>
    <w:rsid w:val="002E2D61"/>
    <w:rsid w:val="002E4552"/>
    <w:rsid w:val="002E5232"/>
    <w:rsid w:val="002E72CB"/>
    <w:rsid w:val="002F275E"/>
    <w:rsid w:val="002F3C45"/>
    <w:rsid w:val="002F48E9"/>
    <w:rsid w:val="002F55FF"/>
    <w:rsid w:val="002F6BCE"/>
    <w:rsid w:val="002F7E82"/>
    <w:rsid w:val="00301C37"/>
    <w:rsid w:val="003025B9"/>
    <w:rsid w:val="00302A01"/>
    <w:rsid w:val="00303075"/>
    <w:rsid w:val="00303576"/>
    <w:rsid w:val="00303B39"/>
    <w:rsid w:val="00304304"/>
    <w:rsid w:val="00307F05"/>
    <w:rsid w:val="003101F4"/>
    <w:rsid w:val="00310762"/>
    <w:rsid w:val="00310802"/>
    <w:rsid w:val="003110B8"/>
    <w:rsid w:val="003112D1"/>
    <w:rsid w:val="003113B3"/>
    <w:rsid w:val="00315A1C"/>
    <w:rsid w:val="00317552"/>
    <w:rsid w:val="0032047E"/>
    <w:rsid w:val="00323D89"/>
    <w:rsid w:val="00330EDE"/>
    <w:rsid w:val="00331103"/>
    <w:rsid w:val="00332636"/>
    <w:rsid w:val="00332C0D"/>
    <w:rsid w:val="00333073"/>
    <w:rsid w:val="0033329A"/>
    <w:rsid w:val="0033480B"/>
    <w:rsid w:val="00335B86"/>
    <w:rsid w:val="003367A4"/>
    <w:rsid w:val="00343BE1"/>
    <w:rsid w:val="00346AB0"/>
    <w:rsid w:val="00351A63"/>
    <w:rsid w:val="00351BCE"/>
    <w:rsid w:val="00351DB0"/>
    <w:rsid w:val="00352004"/>
    <w:rsid w:val="00352948"/>
    <w:rsid w:val="003545A2"/>
    <w:rsid w:val="00354F06"/>
    <w:rsid w:val="00355691"/>
    <w:rsid w:val="00360432"/>
    <w:rsid w:val="00360BAB"/>
    <w:rsid w:val="00361B54"/>
    <w:rsid w:val="00361C6E"/>
    <w:rsid w:val="0036262C"/>
    <w:rsid w:val="003627D1"/>
    <w:rsid w:val="00363202"/>
    <w:rsid w:val="00363C99"/>
    <w:rsid w:val="00363E41"/>
    <w:rsid w:val="00363F97"/>
    <w:rsid w:val="003644C9"/>
    <w:rsid w:val="00364992"/>
    <w:rsid w:val="003662C2"/>
    <w:rsid w:val="003668BB"/>
    <w:rsid w:val="00366F56"/>
    <w:rsid w:val="00367AAC"/>
    <w:rsid w:val="00367F3A"/>
    <w:rsid w:val="00370092"/>
    <w:rsid w:val="00370D7C"/>
    <w:rsid w:val="00371856"/>
    <w:rsid w:val="00372AFF"/>
    <w:rsid w:val="00373DD8"/>
    <w:rsid w:val="00373FA5"/>
    <w:rsid w:val="003743A0"/>
    <w:rsid w:val="00376675"/>
    <w:rsid w:val="00376D13"/>
    <w:rsid w:val="00377C5B"/>
    <w:rsid w:val="00380F1E"/>
    <w:rsid w:val="00381BFD"/>
    <w:rsid w:val="00387611"/>
    <w:rsid w:val="0038785A"/>
    <w:rsid w:val="00387E50"/>
    <w:rsid w:val="0039026B"/>
    <w:rsid w:val="00391F13"/>
    <w:rsid w:val="0039417E"/>
    <w:rsid w:val="00394B2F"/>
    <w:rsid w:val="003968E8"/>
    <w:rsid w:val="003972C0"/>
    <w:rsid w:val="003A08DA"/>
    <w:rsid w:val="003A110D"/>
    <w:rsid w:val="003A12F6"/>
    <w:rsid w:val="003A2A71"/>
    <w:rsid w:val="003A4905"/>
    <w:rsid w:val="003A4B36"/>
    <w:rsid w:val="003A6455"/>
    <w:rsid w:val="003A6FA9"/>
    <w:rsid w:val="003B11F1"/>
    <w:rsid w:val="003B1568"/>
    <w:rsid w:val="003B1F83"/>
    <w:rsid w:val="003B31B6"/>
    <w:rsid w:val="003B3425"/>
    <w:rsid w:val="003B4255"/>
    <w:rsid w:val="003B4C1A"/>
    <w:rsid w:val="003B6B6C"/>
    <w:rsid w:val="003B6DCE"/>
    <w:rsid w:val="003B7F0B"/>
    <w:rsid w:val="003C0663"/>
    <w:rsid w:val="003C08C2"/>
    <w:rsid w:val="003C09F3"/>
    <w:rsid w:val="003C0F9F"/>
    <w:rsid w:val="003C152F"/>
    <w:rsid w:val="003C38A7"/>
    <w:rsid w:val="003C46D2"/>
    <w:rsid w:val="003C4E73"/>
    <w:rsid w:val="003C5546"/>
    <w:rsid w:val="003C7C2C"/>
    <w:rsid w:val="003D0A1A"/>
    <w:rsid w:val="003D0E00"/>
    <w:rsid w:val="003D4170"/>
    <w:rsid w:val="003D51FA"/>
    <w:rsid w:val="003D5EB4"/>
    <w:rsid w:val="003D708C"/>
    <w:rsid w:val="003D7B31"/>
    <w:rsid w:val="003E1ED1"/>
    <w:rsid w:val="003E23E7"/>
    <w:rsid w:val="003E40D7"/>
    <w:rsid w:val="003E5D46"/>
    <w:rsid w:val="003E6A18"/>
    <w:rsid w:val="003F3501"/>
    <w:rsid w:val="003F3F6A"/>
    <w:rsid w:val="003F486E"/>
    <w:rsid w:val="003F58CC"/>
    <w:rsid w:val="003F5CE0"/>
    <w:rsid w:val="003F6DED"/>
    <w:rsid w:val="00400864"/>
    <w:rsid w:val="00400DDA"/>
    <w:rsid w:val="00402B84"/>
    <w:rsid w:val="00403191"/>
    <w:rsid w:val="00405715"/>
    <w:rsid w:val="004058F1"/>
    <w:rsid w:val="00406732"/>
    <w:rsid w:val="00410013"/>
    <w:rsid w:val="00411CB6"/>
    <w:rsid w:val="0041278C"/>
    <w:rsid w:val="00413527"/>
    <w:rsid w:val="00415045"/>
    <w:rsid w:val="0041655B"/>
    <w:rsid w:val="00417426"/>
    <w:rsid w:val="00417726"/>
    <w:rsid w:val="004207D9"/>
    <w:rsid w:val="004213FC"/>
    <w:rsid w:val="00421929"/>
    <w:rsid w:val="004225F3"/>
    <w:rsid w:val="004237D6"/>
    <w:rsid w:val="00424881"/>
    <w:rsid w:val="004270DC"/>
    <w:rsid w:val="004275E3"/>
    <w:rsid w:val="004302E9"/>
    <w:rsid w:val="0043055D"/>
    <w:rsid w:val="00432BF6"/>
    <w:rsid w:val="00433470"/>
    <w:rsid w:val="004342AE"/>
    <w:rsid w:val="00434D0C"/>
    <w:rsid w:val="00434F8B"/>
    <w:rsid w:val="00436250"/>
    <w:rsid w:val="00436A4F"/>
    <w:rsid w:val="00437093"/>
    <w:rsid w:val="00437FB9"/>
    <w:rsid w:val="00440B3C"/>
    <w:rsid w:val="00441783"/>
    <w:rsid w:val="004426E5"/>
    <w:rsid w:val="0044324A"/>
    <w:rsid w:val="00443CF9"/>
    <w:rsid w:val="00443FAE"/>
    <w:rsid w:val="00446448"/>
    <w:rsid w:val="00446696"/>
    <w:rsid w:val="00447566"/>
    <w:rsid w:val="00450A2D"/>
    <w:rsid w:val="00452D4E"/>
    <w:rsid w:val="00452EB2"/>
    <w:rsid w:val="0045424D"/>
    <w:rsid w:val="0045476F"/>
    <w:rsid w:val="00454B8E"/>
    <w:rsid w:val="0045501F"/>
    <w:rsid w:val="00456095"/>
    <w:rsid w:val="00456BDC"/>
    <w:rsid w:val="00462395"/>
    <w:rsid w:val="00465837"/>
    <w:rsid w:val="00465B4B"/>
    <w:rsid w:val="0046699C"/>
    <w:rsid w:val="004675CD"/>
    <w:rsid w:val="00467A19"/>
    <w:rsid w:val="00470848"/>
    <w:rsid w:val="00470983"/>
    <w:rsid w:val="00471532"/>
    <w:rsid w:val="00472F3F"/>
    <w:rsid w:val="004735C5"/>
    <w:rsid w:val="004739D2"/>
    <w:rsid w:val="004746E3"/>
    <w:rsid w:val="00475668"/>
    <w:rsid w:val="00477FF8"/>
    <w:rsid w:val="00480B6B"/>
    <w:rsid w:val="00480BC4"/>
    <w:rsid w:val="00482EFD"/>
    <w:rsid w:val="00483384"/>
    <w:rsid w:val="004833E8"/>
    <w:rsid w:val="004844C3"/>
    <w:rsid w:val="00485F94"/>
    <w:rsid w:val="004873D0"/>
    <w:rsid w:val="00487798"/>
    <w:rsid w:val="00490485"/>
    <w:rsid w:val="0049076E"/>
    <w:rsid w:val="0049142B"/>
    <w:rsid w:val="00491A31"/>
    <w:rsid w:val="00492A27"/>
    <w:rsid w:val="00492E24"/>
    <w:rsid w:val="00493010"/>
    <w:rsid w:val="00494527"/>
    <w:rsid w:val="004959C9"/>
    <w:rsid w:val="00495C04"/>
    <w:rsid w:val="00495D72"/>
    <w:rsid w:val="0049607A"/>
    <w:rsid w:val="00496EB5"/>
    <w:rsid w:val="004979C3"/>
    <w:rsid w:val="00497B49"/>
    <w:rsid w:val="00497B58"/>
    <w:rsid w:val="004A0087"/>
    <w:rsid w:val="004A0643"/>
    <w:rsid w:val="004A095A"/>
    <w:rsid w:val="004A1FEB"/>
    <w:rsid w:val="004A4BEF"/>
    <w:rsid w:val="004A50B5"/>
    <w:rsid w:val="004A54D3"/>
    <w:rsid w:val="004A5591"/>
    <w:rsid w:val="004A56A2"/>
    <w:rsid w:val="004A5A2E"/>
    <w:rsid w:val="004A5AA0"/>
    <w:rsid w:val="004A5DFA"/>
    <w:rsid w:val="004B0275"/>
    <w:rsid w:val="004B072F"/>
    <w:rsid w:val="004B0902"/>
    <w:rsid w:val="004B446F"/>
    <w:rsid w:val="004B4795"/>
    <w:rsid w:val="004B513D"/>
    <w:rsid w:val="004B6AFF"/>
    <w:rsid w:val="004C03CC"/>
    <w:rsid w:val="004C125D"/>
    <w:rsid w:val="004C1A3C"/>
    <w:rsid w:val="004C2881"/>
    <w:rsid w:val="004C491B"/>
    <w:rsid w:val="004C6F57"/>
    <w:rsid w:val="004C796D"/>
    <w:rsid w:val="004D090A"/>
    <w:rsid w:val="004D0945"/>
    <w:rsid w:val="004D15F1"/>
    <w:rsid w:val="004D1CBF"/>
    <w:rsid w:val="004D40E9"/>
    <w:rsid w:val="004D46AC"/>
    <w:rsid w:val="004D4C9E"/>
    <w:rsid w:val="004D59C6"/>
    <w:rsid w:val="004D680E"/>
    <w:rsid w:val="004E04F6"/>
    <w:rsid w:val="004E13F9"/>
    <w:rsid w:val="004E3308"/>
    <w:rsid w:val="004E48AF"/>
    <w:rsid w:val="004E62A5"/>
    <w:rsid w:val="004F14A3"/>
    <w:rsid w:val="004F23C8"/>
    <w:rsid w:val="004F2A08"/>
    <w:rsid w:val="004F4D5B"/>
    <w:rsid w:val="004F4DEC"/>
    <w:rsid w:val="004F6119"/>
    <w:rsid w:val="004F61DE"/>
    <w:rsid w:val="004F6855"/>
    <w:rsid w:val="0050073A"/>
    <w:rsid w:val="00502C13"/>
    <w:rsid w:val="00503D20"/>
    <w:rsid w:val="00504C49"/>
    <w:rsid w:val="0050511B"/>
    <w:rsid w:val="00505FB4"/>
    <w:rsid w:val="005060C8"/>
    <w:rsid w:val="0050617B"/>
    <w:rsid w:val="0051009E"/>
    <w:rsid w:val="0051270A"/>
    <w:rsid w:val="00512B5F"/>
    <w:rsid w:val="005136BA"/>
    <w:rsid w:val="00513747"/>
    <w:rsid w:val="00514DA6"/>
    <w:rsid w:val="00514DF0"/>
    <w:rsid w:val="0051539F"/>
    <w:rsid w:val="005234B1"/>
    <w:rsid w:val="00526CE4"/>
    <w:rsid w:val="005274E1"/>
    <w:rsid w:val="005279A9"/>
    <w:rsid w:val="00527D36"/>
    <w:rsid w:val="00530558"/>
    <w:rsid w:val="00530DA7"/>
    <w:rsid w:val="00530E1B"/>
    <w:rsid w:val="00530F51"/>
    <w:rsid w:val="0053309F"/>
    <w:rsid w:val="00535440"/>
    <w:rsid w:val="0053582D"/>
    <w:rsid w:val="00537398"/>
    <w:rsid w:val="005374BF"/>
    <w:rsid w:val="00537CED"/>
    <w:rsid w:val="00540085"/>
    <w:rsid w:val="005404D2"/>
    <w:rsid w:val="00541B46"/>
    <w:rsid w:val="00542E2A"/>
    <w:rsid w:val="00542ED1"/>
    <w:rsid w:val="0054432E"/>
    <w:rsid w:val="005445BE"/>
    <w:rsid w:val="0054488C"/>
    <w:rsid w:val="00545418"/>
    <w:rsid w:val="00547B14"/>
    <w:rsid w:val="00547B42"/>
    <w:rsid w:val="00550D39"/>
    <w:rsid w:val="00553B9E"/>
    <w:rsid w:val="005550AF"/>
    <w:rsid w:val="0055519C"/>
    <w:rsid w:val="00556D02"/>
    <w:rsid w:val="005578AB"/>
    <w:rsid w:val="00557C8C"/>
    <w:rsid w:val="005617F2"/>
    <w:rsid w:val="005642C6"/>
    <w:rsid w:val="005645A9"/>
    <w:rsid w:val="0056547C"/>
    <w:rsid w:val="0056639F"/>
    <w:rsid w:val="00566C55"/>
    <w:rsid w:val="00566CB4"/>
    <w:rsid w:val="00571A55"/>
    <w:rsid w:val="00573374"/>
    <w:rsid w:val="00573830"/>
    <w:rsid w:val="0057734F"/>
    <w:rsid w:val="00577764"/>
    <w:rsid w:val="00577F62"/>
    <w:rsid w:val="00580B8B"/>
    <w:rsid w:val="005815D0"/>
    <w:rsid w:val="00582D55"/>
    <w:rsid w:val="00584C1A"/>
    <w:rsid w:val="0058689E"/>
    <w:rsid w:val="00586C0D"/>
    <w:rsid w:val="00586EC2"/>
    <w:rsid w:val="00590F6D"/>
    <w:rsid w:val="0059272F"/>
    <w:rsid w:val="00593030"/>
    <w:rsid w:val="005967F6"/>
    <w:rsid w:val="005970F6"/>
    <w:rsid w:val="005A029B"/>
    <w:rsid w:val="005A0A76"/>
    <w:rsid w:val="005A1CFF"/>
    <w:rsid w:val="005A36DE"/>
    <w:rsid w:val="005A3992"/>
    <w:rsid w:val="005A457B"/>
    <w:rsid w:val="005A4860"/>
    <w:rsid w:val="005A628F"/>
    <w:rsid w:val="005A7D84"/>
    <w:rsid w:val="005B060C"/>
    <w:rsid w:val="005B323A"/>
    <w:rsid w:val="005B6337"/>
    <w:rsid w:val="005B645C"/>
    <w:rsid w:val="005C06F6"/>
    <w:rsid w:val="005C1AD5"/>
    <w:rsid w:val="005C1B0D"/>
    <w:rsid w:val="005C3AB3"/>
    <w:rsid w:val="005C4FBE"/>
    <w:rsid w:val="005C517B"/>
    <w:rsid w:val="005C5849"/>
    <w:rsid w:val="005C5B8C"/>
    <w:rsid w:val="005C5D7F"/>
    <w:rsid w:val="005C6326"/>
    <w:rsid w:val="005C65B0"/>
    <w:rsid w:val="005C6BC5"/>
    <w:rsid w:val="005C7CD5"/>
    <w:rsid w:val="005D0651"/>
    <w:rsid w:val="005D1AA6"/>
    <w:rsid w:val="005D2003"/>
    <w:rsid w:val="005D33D6"/>
    <w:rsid w:val="005D53C7"/>
    <w:rsid w:val="005D6131"/>
    <w:rsid w:val="005D671F"/>
    <w:rsid w:val="005D6DB4"/>
    <w:rsid w:val="005D7CAA"/>
    <w:rsid w:val="005D7DC8"/>
    <w:rsid w:val="005E1035"/>
    <w:rsid w:val="005E1396"/>
    <w:rsid w:val="005E44A9"/>
    <w:rsid w:val="005E4FDA"/>
    <w:rsid w:val="005E7696"/>
    <w:rsid w:val="005E7CE8"/>
    <w:rsid w:val="005F09D7"/>
    <w:rsid w:val="005F0B75"/>
    <w:rsid w:val="005F2088"/>
    <w:rsid w:val="005F26B7"/>
    <w:rsid w:val="005F29BF"/>
    <w:rsid w:val="005F2B16"/>
    <w:rsid w:val="005F3575"/>
    <w:rsid w:val="005F66FC"/>
    <w:rsid w:val="005F765C"/>
    <w:rsid w:val="00600174"/>
    <w:rsid w:val="006011AA"/>
    <w:rsid w:val="00601A41"/>
    <w:rsid w:val="00602CA1"/>
    <w:rsid w:val="006031D3"/>
    <w:rsid w:val="0060404E"/>
    <w:rsid w:val="0060472D"/>
    <w:rsid w:val="00606910"/>
    <w:rsid w:val="00606EAB"/>
    <w:rsid w:val="006077D8"/>
    <w:rsid w:val="006078B2"/>
    <w:rsid w:val="00607DCF"/>
    <w:rsid w:val="0061054F"/>
    <w:rsid w:val="006106E0"/>
    <w:rsid w:val="00611180"/>
    <w:rsid w:val="00611853"/>
    <w:rsid w:val="00613581"/>
    <w:rsid w:val="00614F61"/>
    <w:rsid w:val="006155AC"/>
    <w:rsid w:val="00620767"/>
    <w:rsid w:val="006207F0"/>
    <w:rsid w:val="00623D7D"/>
    <w:rsid w:val="00623DEB"/>
    <w:rsid w:val="00625037"/>
    <w:rsid w:val="00625A2C"/>
    <w:rsid w:val="00625D0F"/>
    <w:rsid w:val="00626594"/>
    <w:rsid w:val="006265C4"/>
    <w:rsid w:val="00626AC7"/>
    <w:rsid w:val="00626E1A"/>
    <w:rsid w:val="00630C10"/>
    <w:rsid w:val="006310E9"/>
    <w:rsid w:val="00632FFD"/>
    <w:rsid w:val="00633E0C"/>
    <w:rsid w:val="006346CF"/>
    <w:rsid w:val="00634E58"/>
    <w:rsid w:val="00635A7D"/>
    <w:rsid w:val="00636C6C"/>
    <w:rsid w:val="00640906"/>
    <w:rsid w:val="006409D0"/>
    <w:rsid w:val="00640CB5"/>
    <w:rsid w:val="0064143B"/>
    <w:rsid w:val="00641FB5"/>
    <w:rsid w:val="00642766"/>
    <w:rsid w:val="00642C2E"/>
    <w:rsid w:val="006468E1"/>
    <w:rsid w:val="00646C53"/>
    <w:rsid w:val="006470B5"/>
    <w:rsid w:val="006477BF"/>
    <w:rsid w:val="00647941"/>
    <w:rsid w:val="006507BB"/>
    <w:rsid w:val="00650B85"/>
    <w:rsid w:val="00653695"/>
    <w:rsid w:val="00654FCC"/>
    <w:rsid w:val="00655BA7"/>
    <w:rsid w:val="00655E00"/>
    <w:rsid w:val="00656DF4"/>
    <w:rsid w:val="00661E3F"/>
    <w:rsid w:val="00663306"/>
    <w:rsid w:val="0066361A"/>
    <w:rsid w:val="00664100"/>
    <w:rsid w:val="0066557D"/>
    <w:rsid w:val="006659F0"/>
    <w:rsid w:val="0066713A"/>
    <w:rsid w:val="006675FE"/>
    <w:rsid w:val="0067047E"/>
    <w:rsid w:val="00672115"/>
    <w:rsid w:val="00672EDA"/>
    <w:rsid w:val="006745BF"/>
    <w:rsid w:val="006749A9"/>
    <w:rsid w:val="00677C83"/>
    <w:rsid w:val="00681C64"/>
    <w:rsid w:val="00683954"/>
    <w:rsid w:val="0068556F"/>
    <w:rsid w:val="00686303"/>
    <w:rsid w:val="0068707C"/>
    <w:rsid w:val="0069003B"/>
    <w:rsid w:val="00691117"/>
    <w:rsid w:val="006911FD"/>
    <w:rsid w:val="006926C7"/>
    <w:rsid w:val="00694C9D"/>
    <w:rsid w:val="00696D8A"/>
    <w:rsid w:val="006A0F5D"/>
    <w:rsid w:val="006A1F2F"/>
    <w:rsid w:val="006A232F"/>
    <w:rsid w:val="006A37F5"/>
    <w:rsid w:val="006A38A7"/>
    <w:rsid w:val="006A3DCD"/>
    <w:rsid w:val="006A5517"/>
    <w:rsid w:val="006B03F9"/>
    <w:rsid w:val="006B14AF"/>
    <w:rsid w:val="006B2361"/>
    <w:rsid w:val="006B3671"/>
    <w:rsid w:val="006B3A3F"/>
    <w:rsid w:val="006B3B65"/>
    <w:rsid w:val="006B4AED"/>
    <w:rsid w:val="006B5424"/>
    <w:rsid w:val="006B58D6"/>
    <w:rsid w:val="006B71E0"/>
    <w:rsid w:val="006B7850"/>
    <w:rsid w:val="006B7DAC"/>
    <w:rsid w:val="006C17D5"/>
    <w:rsid w:val="006C24B3"/>
    <w:rsid w:val="006C270A"/>
    <w:rsid w:val="006C42FD"/>
    <w:rsid w:val="006C471B"/>
    <w:rsid w:val="006C4E92"/>
    <w:rsid w:val="006C51D4"/>
    <w:rsid w:val="006C58D5"/>
    <w:rsid w:val="006D0250"/>
    <w:rsid w:val="006D08EC"/>
    <w:rsid w:val="006D128A"/>
    <w:rsid w:val="006D1D7E"/>
    <w:rsid w:val="006D23D7"/>
    <w:rsid w:val="006D38A5"/>
    <w:rsid w:val="006D4271"/>
    <w:rsid w:val="006D6333"/>
    <w:rsid w:val="006D6E81"/>
    <w:rsid w:val="006D7847"/>
    <w:rsid w:val="006D789D"/>
    <w:rsid w:val="006E0302"/>
    <w:rsid w:val="006E0C06"/>
    <w:rsid w:val="006E339E"/>
    <w:rsid w:val="006E3A76"/>
    <w:rsid w:val="006E41B6"/>
    <w:rsid w:val="006E46A0"/>
    <w:rsid w:val="006E60E1"/>
    <w:rsid w:val="006F1641"/>
    <w:rsid w:val="006F29FC"/>
    <w:rsid w:val="006F2F51"/>
    <w:rsid w:val="006F2F58"/>
    <w:rsid w:val="006F5482"/>
    <w:rsid w:val="006F58F4"/>
    <w:rsid w:val="006F73D3"/>
    <w:rsid w:val="006F7415"/>
    <w:rsid w:val="006F7ABE"/>
    <w:rsid w:val="00700221"/>
    <w:rsid w:val="0070058A"/>
    <w:rsid w:val="00700982"/>
    <w:rsid w:val="00700DD1"/>
    <w:rsid w:val="00701746"/>
    <w:rsid w:val="00701EDA"/>
    <w:rsid w:val="007020DC"/>
    <w:rsid w:val="00702C8B"/>
    <w:rsid w:val="00702F95"/>
    <w:rsid w:val="00704798"/>
    <w:rsid w:val="007060B2"/>
    <w:rsid w:val="0071318D"/>
    <w:rsid w:val="00713A50"/>
    <w:rsid w:val="00713FDB"/>
    <w:rsid w:val="00713FEF"/>
    <w:rsid w:val="00714ACF"/>
    <w:rsid w:val="007152B0"/>
    <w:rsid w:val="00715828"/>
    <w:rsid w:val="007159B4"/>
    <w:rsid w:val="00715F43"/>
    <w:rsid w:val="00717700"/>
    <w:rsid w:val="0071789A"/>
    <w:rsid w:val="007234CB"/>
    <w:rsid w:val="007237E8"/>
    <w:rsid w:val="00724B14"/>
    <w:rsid w:val="00725C45"/>
    <w:rsid w:val="0072617D"/>
    <w:rsid w:val="00726D82"/>
    <w:rsid w:val="00726E0A"/>
    <w:rsid w:val="0073077F"/>
    <w:rsid w:val="007314A2"/>
    <w:rsid w:val="00731B0B"/>
    <w:rsid w:val="007324B9"/>
    <w:rsid w:val="00732E1A"/>
    <w:rsid w:val="00733C6D"/>
    <w:rsid w:val="00733FCC"/>
    <w:rsid w:val="007341C7"/>
    <w:rsid w:val="0073536A"/>
    <w:rsid w:val="00735FFC"/>
    <w:rsid w:val="007360E0"/>
    <w:rsid w:val="007404D1"/>
    <w:rsid w:val="007424D2"/>
    <w:rsid w:val="00742F12"/>
    <w:rsid w:val="007437E2"/>
    <w:rsid w:val="007442F1"/>
    <w:rsid w:val="00747015"/>
    <w:rsid w:val="0074720B"/>
    <w:rsid w:val="00750AFC"/>
    <w:rsid w:val="00751105"/>
    <w:rsid w:val="00753753"/>
    <w:rsid w:val="00754208"/>
    <w:rsid w:val="00756043"/>
    <w:rsid w:val="007568D3"/>
    <w:rsid w:val="00756C1F"/>
    <w:rsid w:val="00756D05"/>
    <w:rsid w:val="007572D2"/>
    <w:rsid w:val="00761B94"/>
    <w:rsid w:val="007632E4"/>
    <w:rsid w:val="007641EC"/>
    <w:rsid w:val="0076425B"/>
    <w:rsid w:val="00766E18"/>
    <w:rsid w:val="00767209"/>
    <w:rsid w:val="0077046E"/>
    <w:rsid w:val="00771F07"/>
    <w:rsid w:val="00771FF2"/>
    <w:rsid w:val="0077437A"/>
    <w:rsid w:val="0077546D"/>
    <w:rsid w:val="00776269"/>
    <w:rsid w:val="00776274"/>
    <w:rsid w:val="00777871"/>
    <w:rsid w:val="007802EB"/>
    <w:rsid w:val="0078191D"/>
    <w:rsid w:val="00781A19"/>
    <w:rsid w:val="00781AC8"/>
    <w:rsid w:val="007821C7"/>
    <w:rsid w:val="007827CC"/>
    <w:rsid w:val="00784423"/>
    <w:rsid w:val="00787A65"/>
    <w:rsid w:val="0079138B"/>
    <w:rsid w:val="007923EE"/>
    <w:rsid w:val="007930BD"/>
    <w:rsid w:val="00793141"/>
    <w:rsid w:val="007931F2"/>
    <w:rsid w:val="0079406E"/>
    <w:rsid w:val="00794089"/>
    <w:rsid w:val="00794F23"/>
    <w:rsid w:val="007951BC"/>
    <w:rsid w:val="00796240"/>
    <w:rsid w:val="007965F6"/>
    <w:rsid w:val="00797112"/>
    <w:rsid w:val="00797FD5"/>
    <w:rsid w:val="007A110F"/>
    <w:rsid w:val="007A2B2A"/>
    <w:rsid w:val="007A3851"/>
    <w:rsid w:val="007A501C"/>
    <w:rsid w:val="007A528B"/>
    <w:rsid w:val="007A57F3"/>
    <w:rsid w:val="007A7961"/>
    <w:rsid w:val="007B08C8"/>
    <w:rsid w:val="007B3787"/>
    <w:rsid w:val="007B4607"/>
    <w:rsid w:val="007B7EAB"/>
    <w:rsid w:val="007C3984"/>
    <w:rsid w:val="007C59F9"/>
    <w:rsid w:val="007C6D59"/>
    <w:rsid w:val="007C7726"/>
    <w:rsid w:val="007D0769"/>
    <w:rsid w:val="007D0868"/>
    <w:rsid w:val="007D26BB"/>
    <w:rsid w:val="007D2DAA"/>
    <w:rsid w:val="007D5469"/>
    <w:rsid w:val="007D58DA"/>
    <w:rsid w:val="007D5ACB"/>
    <w:rsid w:val="007D76CC"/>
    <w:rsid w:val="007E061C"/>
    <w:rsid w:val="007E0973"/>
    <w:rsid w:val="007E3918"/>
    <w:rsid w:val="007E6BC6"/>
    <w:rsid w:val="007F14DA"/>
    <w:rsid w:val="007F1806"/>
    <w:rsid w:val="007F1AD1"/>
    <w:rsid w:val="007F279E"/>
    <w:rsid w:val="007F31C3"/>
    <w:rsid w:val="007F35C1"/>
    <w:rsid w:val="007F3F7E"/>
    <w:rsid w:val="007F4BCE"/>
    <w:rsid w:val="007F77F3"/>
    <w:rsid w:val="0080043B"/>
    <w:rsid w:val="00801B1C"/>
    <w:rsid w:val="0080209E"/>
    <w:rsid w:val="008026D8"/>
    <w:rsid w:val="00802760"/>
    <w:rsid w:val="008033DB"/>
    <w:rsid w:val="008038A2"/>
    <w:rsid w:val="00805194"/>
    <w:rsid w:val="00806780"/>
    <w:rsid w:val="008107C6"/>
    <w:rsid w:val="00811C6E"/>
    <w:rsid w:val="008144B5"/>
    <w:rsid w:val="008154F3"/>
    <w:rsid w:val="00815504"/>
    <w:rsid w:val="008156BB"/>
    <w:rsid w:val="00824B06"/>
    <w:rsid w:val="0082634D"/>
    <w:rsid w:val="00827344"/>
    <w:rsid w:val="008277ED"/>
    <w:rsid w:val="0083114F"/>
    <w:rsid w:val="0083150E"/>
    <w:rsid w:val="00831C9B"/>
    <w:rsid w:val="00832697"/>
    <w:rsid w:val="0083378E"/>
    <w:rsid w:val="008338F0"/>
    <w:rsid w:val="00833C0C"/>
    <w:rsid w:val="0083559D"/>
    <w:rsid w:val="00836AAD"/>
    <w:rsid w:val="00836B9E"/>
    <w:rsid w:val="00841FD5"/>
    <w:rsid w:val="00844066"/>
    <w:rsid w:val="008444BF"/>
    <w:rsid w:val="00844FB6"/>
    <w:rsid w:val="00845E03"/>
    <w:rsid w:val="008467F8"/>
    <w:rsid w:val="00846BE0"/>
    <w:rsid w:val="00847D11"/>
    <w:rsid w:val="0085489B"/>
    <w:rsid w:val="00854B72"/>
    <w:rsid w:val="00854D6D"/>
    <w:rsid w:val="00856549"/>
    <w:rsid w:val="00856B9A"/>
    <w:rsid w:val="00857F78"/>
    <w:rsid w:val="00861709"/>
    <w:rsid w:val="008618E1"/>
    <w:rsid w:val="00861AC7"/>
    <w:rsid w:val="008622CF"/>
    <w:rsid w:val="00863A7C"/>
    <w:rsid w:val="00864AA1"/>
    <w:rsid w:val="0086527C"/>
    <w:rsid w:val="008655FA"/>
    <w:rsid w:val="00865E18"/>
    <w:rsid w:val="00866D8A"/>
    <w:rsid w:val="00871F00"/>
    <w:rsid w:val="0087249A"/>
    <w:rsid w:val="0087263F"/>
    <w:rsid w:val="00873793"/>
    <w:rsid w:val="00875EBD"/>
    <w:rsid w:val="0087791B"/>
    <w:rsid w:val="00880B62"/>
    <w:rsid w:val="00884220"/>
    <w:rsid w:val="00885699"/>
    <w:rsid w:val="00885D43"/>
    <w:rsid w:val="008864C9"/>
    <w:rsid w:val="0088650C"/>
    <w:rsid w:val="0089031D"/>
    <w:rsid w:val="0089049A"/>
    <w:rsid w:val="00891D60"/>
    <w:rsid w:val="0089485C"/>
    <w:rsid w:val="00894BAF"/>
    <w:rsid w:val="008950B6"/>
    <w:rsid w:val="00895753"/>
    <w:rsid w:val="00895EED"/>
    <w:rsid w:val="008967F9"/>
    <w:rsid w:val="008968C9"/>
    <w:rsid w:val="00896DA1"/>
    <w:rsid w:val="008A039B"/>
    <w:rsid w:val="008A067C"/>
    <w:rsid w:val="008A2515"/>
    <w:rsid w:val="008A280D"/>
    <w:rsid w:val="008A2DF5"/>
    <w:rsid w:val="008A491D"/>
    <w:rsid w:val="008A4E0F"/>
    <w:rsid w:val="008A5C89"/>
    <w:rsid w:val="008A6282"/>
    <w:rsid w:val="008A7934"/>
    <w:rsid w:val="008B0F53"/>
    <w:rsid w:val="008B1143"/>
    <w:rsid w:val="008B117F"/>
    <w:rsid w:val="008B1755"/>
    <w:rsid w:val="008B1A79"/>
    <w:rsid w:val="008B1DCE"/>
    <w:rsid w:val="008B256A"/>
    <w:rsid w:val="008B2800"/>
    <w:rsid w:val="008B341E"/>
    <w:rsid w:val="008B3E8B"/>
    <w:rsid w:val="008B50EE"/>
    <w:rsid w:val="008B58F6"/>
    <w:rsid w:val="008B60B6"/>
    <w:rsid w:val="008B6D2A"/>
    <w:rsid w:val="008B747E"/>
    <w:rsid w:val="008C04D7"/>
    <w:rsid w:val="008C2423"/>
    <w:rsid w:val="008C2B8A"/>
    <w:rsid w:val="008C2E8C"/>
    <w:rsid w:val="008C454B"/>
    <w:rsid w:val="008C5301"/>
    <w:rsid w:val="008C5E9A"/>
    <w:rsid w:val="008C641E"/>
    <w:rsid w:val="008D0094"/>
    <w:rsid w:val="008D3F96"/>
    <w:rsid w:val="008D420E"/>
    <w:rsid w:val="008D6D32"/>
    <w:rsid w:val="008D7B2E"/>
    <w:rsid w:val="008E0A07"/>
    <w:rsid w:val="008E2264"/>
    <w:rsid w:val="008E257A"/>
    <w:rsid w:val="008E32CA"/>
    <w:rsid w:val="008E5310"/>
    <w:rsid w:val="008E54E4"/>
    <w:rsid w:val="008E6FA9"/>
    <w:rsid w:val="008E7633"/>
    <w:rsid w:val="008F03DA"/>
    <w:rsid w:val="008F138F"/>
    <w:rsid w:val="008F14A3"/>
    <w:rsid w:val="008F178E"/>
    <w:rsid w:val="008F1C4E"/>
    <w:rsid w:val="008F45D1"/>
    <w:rsid w:val="008F5389"/>
    <w:rsid w:val="008F69F5"/>
    <w:rsid w:val="008F6B72"/>
    <w:rsid w:val="008F79BA"/>
    <w:rsid w:val="009009A1"/>
    <w:rsid w:val="0090245B"/>
    <w:rsid w:val="0090277B"/>
    <w:rsid w:val="00902865"/>
    <w:rsid w:val="00902EC9"/>
    <w:rsid w:val="00903C6B"/>
    <w:rsid w:val="00904425"/>
    <w:rsid w:val="00906802"/>
    <w:rsid w:val="00906E4E"/>
    <w:rsid w:val="009074A5"/>
    <w:rsid w:val="00907629"/>
    <w:rsid w:val="00907E9F"/>
    <w:rsid w:val="00912455"/>
    <w:rsid w:val="00912690"/>
    <w:rsid w:val="00912FB4"/>
    <w:rsid w:val="00915E59"/>
    <w:rsid w:val="00916FE4"/>
    <w:rsid w:val="00920A4C"/>
    <w:rsid w:val="00920F2B"/>
    <w:rsid w:val="00921870"/>
    <w:rsid w:val="00921AD9"/>
    <w:rsid w:val="0092472F"/>
    <w:rsid w:val="00924936"/>
    <w:rsid w:val="00925213"/>
    <w:rsid w:val="00926C2D"/>
    <w:rsid w:val="00927B6B"/>
    <w:rsid w:val="00931802"/>
    <w:rsid w:val="00931992"/>
    <w:rsid w:val="00932B9D"/>
    <w:rsid w:val="00934FD4"/>
    <w:rsid w:val="00940E8F"/>
    <w:rsid w:val="00940ED0"/>
    <w:rsid w:val="00940FBC"/>
    <w:rsid w:val="00946425"/>
    <w:rsid w:val="00947BD7"/>
    <w:rsid w:val="0095056E"/>
    <w:rsid w:val="009525D4"/>
    <w:rsid w:val="009533A6"/>
    <w:rsid w:val="00954721"/>
    <w:rsid w:val="00954B5F"/>
    <w:rsid w:val="00954DF5"/>
    <w:rsid w:val="009570EE"/>
    <w:rsid w:val="009618AC"/>
    <w:rsid w:val="00961DCA"/>
    <w:rsid w:val="0096518E"/>
    <w:rsid w:val="00965EF8"/>
    <w:rsid w:val="00966CF8"/>
    <w:rsid w:val="0097150B"/>
    <w:rsid w:val="00971DB4"/>
    <w:rsid w:val="00971E8C"/>
    <w:rsid w:val="00972C78"/>
    <w:rsid w:val="00972D32"/>
    <w:rsid w:val="00972E06"/>
    <w:rsid w:val="009734C1"/>
    <w:rsid w:val="00975233"/>
    <w:rsid w:val="00975EE1"/>
    <w:rsid w:val="00976D04"/>
    <w:rsid w:val="00977AA9"/>
    <w:rsid w:val="009811F9"/>
    <w:rsid w:val="00982324"/>
    <w:rsid w:val="00983F5B"/>
    <w:rsid w:val="00985733"/>
    <w:rsid w:val="00985FBC"/>
    <w:rsid w:val="009863D7"/>
    <w:rsid w:val="00986F28"/>
    <w:rsid w:val="00993C94"/>
    <w:rsid w:val="00995F8B"/>
    <w:rsid w:val="009968E8"/>
    <w:rsid w:val="00996ADF"/>
    <w:rsid w:val="00996E45"/>
    <w:rsid w:val="009972F5"/>
    <w:rsid w:val="009A019D"/>
    <w:rsid w:val="009A0D50"/>
    <w:rsid w:val="009A3EF1"/>
    <w:rsid w:val="009A4CC5"/>
    <w:rsid w:val="009A4F17"/>
    <w:rsid w:val="009A5250"/>
    <w:rsid w:val="009A5A27"/>
    <w:rsid w:val="009A7F59"/>
    <w:rsid w:val="009B0415"/>
    <w:rsid w:val="009B0A9B"/>
    <w:rsid w:val="009B0F7E"/>
    <w:rsid w:val="009B1033"/>
    <w:rsid w:val="009B2846"/>
    <w:rsid w:val="009B28D8"/>
    <w:rsid w:val="009B2E15"/>
    <w:rsid w:val="009B3516"/>
    <w:rsid w:val="009B3751"/>
    <w:rsid w:val="009B5DE2"/>
    <w:rsid w:val="009B68D9"/>
    <w:rsid w:val="009B785F"/>
    <w:rsid w:val="009C25AF"/>
    <w:rsid w:val="009C33DB"/>
    <w:rsid w:val="009C3B0E"/>
    <w:rsid w:val="009C423E"/>
    <w:rsid w:val="009C4887"/>
    <w:rsid w:val="009C5C11"/>
    <w:rsid w:val="009C5FBE"/>
    <w:rsid w:val="009C74A2"/>
    <w:rsid w:val="009D08F8"/>
    <w:rsid w:val="009D3305"/>
    <w:rsid w:val="009D4C1E"/>
    <w:rsid w:val="009D6198"/>
    <w:rsid w:val="009D64EB"/>
    <w:rsid w:val="009D6CC0"/>
    <w:rsid w:val="009D70C0"/>
    <w:rsid w:val="009D71CF"/>
    <w:rsid w:val="009D73D3"/>
    <w:rsid w:val="009E174E"/>
    <w:rsid w:val="009E36A0"/>
    <w:rsid w:val="009E3B80"/>
    <w:rsid w:val="009E4AD3"/>
    <w:rsid w:val="009E4BE5"/>
    <w:rsid w:val="009E54CF"/>
    <w:rsid w:val="009E5E2C"/>
    <w:rsid w:val="009E7A4A"/>
    <w:rsid w:val="009E7B03"/>
    <w:rsid w:val="009F06BD"/>
    <w:rsid w:val="009F087E"/>
    <w:rsid w:val="009F08AC"/>
    <w:rsid w:val="009F1970"/>
    <w:rsid w:val="009F3561"/>
    <w:rsid w:val="009F373E"/>
    <w:rsid w:val="009F4699"/>
    <w:rsid w:val="009F4F27"/>
    <w:rsid w:val="009F5066"/>
    <w:rsid w:val="00A00707"/>
    <w:rsid w:val="00A00869"/>
    <w:rsid w:val="00A0103A"/>
    <w:rsid w:val="00A01C81"/>
    <w:rsid w:val="00A0500F"/>
    <w:rsid w:val="00A05BB1"/>
    <w:rsid w:val="00A06A69"/>
    <w:rsid w:val="00A07158"/>
    <w:rsid w:val="00A07CF3"/>
    <w:rsid w:val="00A10A03"/>
    <w:rsid w:val="00A115CE"/>
    <w:rsid w:val="00A121EF"/>
    <w:rsid w:val="00A134F6"/>
    <w:rsid w:val="00A13A70"/>
    <w:rsid w:val="00A14829"/>
    <w:rsid w:val="00A15B7A"/>
    <w:rsid w:val="00A20E13"/>
    <w:rsid w:val="00A221B6"/>
    <w:rsid w:val="00A235F2"/>
    <w:rsid w:val="00A240E1"/>
    <w:rsid w:val="00A246F5"/>
    <w:rsid w:val="00A250DE"/>
    <w:rsid w:val="00A254BA"/>
    <w:rsid w:val="00A27A54"/>
    <w:rsid w:val="00A320DE"/>
    <w:rsid w:val="00A324D0"/>
    <w:rsid w:val="00A34483"/>
    <w:rsid w:val="00A36FA0"/>
    <w:rsid w:val="00A37022"/>
    <w:rsid w:val="00A37386"/>
    <w:rsid w:val="00A40B04"/>
    <w:rsid w:val="00A40EE1"/>
    <w:rsid w:val="00A41181"/>
    <w:rsid w:val="00A415FD"/>
    <w:rsid w:val="00A41843"/>
    <w:rsid w:val="00A44826"/>
    <w:rsid w:val="00A45998"/>
    <w:rsid w:val="00A46686"/>
    <w:rsid w:val="00A46D3D"/>
    <w:rsid w:val="00A50778"/>
    <w:rsid w:val="00A52376"/>
    <w:rsid w:val="00A53154"/>
    <w:rsid w:val="00A5442E"/>
    <w:rsid w:val="00A56A2D"/>
    <w:rsid w:val="00A57AA3"/>
    <w:rsid w:val="00A60D84"/>
    <w:rsid w:val="00A6345F"/>
    <w:rsid w:val="00A6347F"/>
    <w:rsid w:val="00A637CD"/>
    <w:rsid w:val="00A66905"/>
    <w:rsid w:val="00A67D20"/>
    <w:rsid w:val="00A71142"/>
    <w:rsid w:val="00A71DC6"/>
    <w:rsid w:val="00A72B45"/>
    <w:rsid w:val="00A72F9A"/>
    <w:rsid w:val="00A741C3"/>
    <w:rsid w:val="00A7421B"/>
    <w:rsid w:val="00A7475D"/>
    <w:rsid w:val="00A74906"/>
    <w:rsid w:val="00A75631"/>
    <w:rsid w:val="00A75DA0"/>
    <w:rsid w:val="00A7626C"/>
    <w:rsid w:val="00A76E1C"/>
    <w:rsid w:val="00A77227"/>
    <w:rsid w:val="00A80AE4"/>
    <w:rsid w:val="00A81C91"/>
    <w:rsid w:val="00A826A6"/>
    <w:rsid w:val="00A829B5"/>
    <w:rsid w:val="00A83049"/>
    <w:rsid w:val="00A83672"/>
    <w:rsid w:val="00A84136"/>
    <w:rsid w:val="00A84476"/>
    <w:rsid w:val="00A85B4F"/>
    <w:rsid w:val="00A879DA"/>
    <w:rsid w:val="00A87B74"/>
    <w:rsid w:val="00A9073C"/>
    <w:rsid w:val="00A92484"/>
    <w:rsid w:val="00A927F5"/>
    <w:rsid w:val="00A93191"/>
    <w:rsid w:val="00A93993"/>
    <w:rsid w:val="00A94C91"/>
    <w:rsid w:val="00A951A4"/>
    <w:rsid w:val="00A95760"/>
    <w:rsid w:val="00A95C69"/>
    <w:rsid w:val="00A97571"/>
    <w:rsid w:val="00A97E32"/>
    <w:rsid w:val="00AA0DEE"/>
    <w:rsid w:val="00AA179A"/>
    <w:rsid w:val="00AA3E9D"/>
    <w:rsid w:val="00AA4554"/>
    <w:rsid w:val="00AA512B"/>
    <w:rsid w:val="00AA6459"/>
    <w:rsid w:val="00AB092D"/>
    <w:rsid w:val="00AB2AC2"/>
    <w:rsid w:val="00AB392F"/>
    <w:rsid w:val="00AB62EB"/>
    <w:rsid w:val="00AB7602"/>
    <w:rsid w:val="00AC0422"/>
    <w:rsid w:val="00AC0FAB"/>
    <w:rsid w:val="00AC16A0"/>
    <w:rsid w:val="00AC2973"/>
    <w:rsid w:val="00AC2C10"/>
    <w:rsid w:val="00AC3830"/>
    <w:rsid w:val="00AC383A"/>
    <w:rsid w:val="00AC3F08"/>
    <w:rsid w:val="00AC40D2"/>
    <w:rsid w:val="00AC4931"/>
    <w:rsid w:val="00AC7031"/>
    <w:rsid w:val="00AC725C"/>
    <w:rsid w:val="00AD1E52"/>
    <w:rsid w:val="00AD217C"/>
    <w:rsid w:val="00AD3232"/>
    <w:rsid w:val="00AD32D5"/>
    <w:rsid w:val="00AE0B67"/>
    <w:rsid w:val="00AE1624"/>
    <w:rsid w:val="00AE284A"/>
    <w:rsid w:val="00AE2885"/>
    <w:rsid w:val="00AE338D"/>
    <w:rsid w:val="00AE687A"/>
    <w:rsid w:val="00AF1BAF"/>
    <w:rsid w:val="00AF2D5C"/>
    <w:rsid w:val="00AF3763"/>
    <w:rsid w:val="00AF46C5"/>
    <w:rsid w:val="00AF5791"/>
    <w:rsid w:val="00B01677"/>
    <w:rsid w:val="00B02A72"/>
    <w:rsid w:val="00B03E19"/>
    <w:rsid w:val="00B04C03"/>
    <w:rsid w:val="00B04EA2"/>
    <w:rsid w:val="00B05033"/>
    <w:rsid w:val="00B05801"/>
    <w:rsid w:val="00B05D09"/>
    <w:rsid w:val="00B1053C"/>
    <w:rsid w:val="00B111BE"/>
    <w:rsid w:val="00B17C2E"/>
    <w:rsid w:val="00B2021B"/>
    <w:rsid w:val="00B23514"/>
    <w:rsid w:val="00B23A52"/>
    <w:rsid w:val="00B248C0"/>
    <w:rsid w:val="00B26BF5"/>
    <w:rsid w:val="00B27150"/>
    <w:rsid w:val="00B27526"/>
    <w:rsid w:val="00B27EBE"/>
    <w:rsid w:val="00B31982"/>
    <w:rsid w:val="00B321C2"/>
    <w:rsid w:val="00B3254D"/>
    <w:rsid w:val="00B329CB"/>
    <w:rsid w:val="00B34BC5"/>
    <w:rsid w:val="00B374B5"/>
    <w:rsid w:val="00B3795A"/>
    <w:rsid w:val="00B37C98"/>
    <w:rsid w:val="00B40142"/>
    <w:rsid w:val="00B407ED"/>
    <w:rsid w:val="00B407F4"/>
    <w:rsid w:val="00B409B1"/>
    <w:rsid w:val="00B4111B"/>
    <w:rsid w:val="00B4343D"/>
    <w:rsid w:val="00B43680"/>
    <w:rsid w:val="00B43BB6"/>
    <w:rsid w:val="00B43CA3"/>
    <w:rsid w:val="00B4481A"/>
    <w:rsid w:val="00B455EB"/>
    <w:rsid w:val="00B45FE2"/>
    <w:rsid w:val="00B46DB5"/>
    <w:rsid w:val="00B47630"/>
    <w:rsid w:val="00B479F1"/>
    <w:rsid w:val="00B47DBE"/>
    <w:rsid w:val="00B47E3C"/>
    <w:rsid w:val="00B50CCF"/>
    <w:rsid w:val="00B50E24"/>
    <w:rsid w:val="00B526C6"/>
    <w:rsid w:val="00B52D94"/>
    <w:rsid w:val="00B542AD"/>
    <w:rsid w:val="00B5769A"/>
    <w:rsid w:val="00B609B7"/>
    <w:rsid w:val="00B61170"/>
    <w:rsid w:val="00B61EC6"/>
    <w:rsid w:val="00B62461"/>
    <w:rsid w:val="00B631B2"/>
    <w:rsid w:val="00B6321B"/>
    <w:rsid w:val="00B636A0"/>
    <w:rsid w:val="00B6420A"/>
    <w:rsid w:val="00B714C9"/>
    <w:rsid w:val="00B723F9"/>
    <w:rsid w:val="00B739A9"/>
    <w:rsid w:val="00B73A6C"/>
    <w:rsid w:val="00B74B94"/>
    <w:rsid w:val="00B753FD"/>
    <w:rsid w:val="00B756AA"/>
    <w:rsid w:val="00B757B2"/>
    <w:rsid w:val="00B765D9"/>
    <w:rsid w:val="00B76ECC"/>
    <w:rsid w:val="00B77170"/>
    <w:rsid w:val="00B77C42"/>
    <w:rsid w:val="00B80B46"/>
    <w:rsid w:val="00B80D2E"/>
    <w:rsid w:val="00B80E60"/>
    <w:rsid w:val="00B82569"/>
    <w:rsid w:val="00B82F3B"/>
    <w:rsid w:val="00B83644"/>
    <w:rsid w:val="00B83807"/>
    <w:rsid w:val="00B83F31"/>
    <w:rsid w:val="00B8424A"/>
    <w:rsid w:val="00B8451B"/>
    <w:rsid w:val="00B84B02"/>
    <w:rsid w:val="00B8567F"/>
    <w:rsid w:val="00B85CF7"/>
    <w:rsid w:val="00B86169"/>
    <w:rsid w:val="00B866BF"/>
    <w:rsid w:val="00B87668"/>
    <w:rsid w:val="00B90642"/>
    <w:rsid w:val="00B90BE4"/>
    <w:rsid w:val="00B921E5"/>
    <w:rsid w:val="00B92E05"/>
    <w:rsid w:val="00B92EEE"/>
    <w:rsid w:val="00B92F2E"/>
    <w:rsid w:val="00B93CCE"/>
    <w:rsid w:val="00B97FF7"/>
    <w:rsid w:val="00BA088A"/>
    <w:rsid w:val="00BA1B9B"/>
    <w:rsid w:val="00BA1CF8"/>
    <w:rsid w:val="00BA278A"/>
    <w:rsid w:val="00BA2DFA"/>
    <w:rsid w:val="00BA35AD"/>
    <w:rsid w:val="00BA4116"/>
    <w:rsid w:val="00BA5C68"/>
    <w:rsid w:val="00BA607D"/>
    <w:rsid w:val="00BA7F07"/>
    <w:rsid w:val="00BB1959"/>
    <w:rsid w:val="00BB1CED"/>
    <w:rsid w:val="00BB3B63"/>
    <w:rsid w:val="00BB5AC6"/>
    <w:rsid w:val="00BB5FD6"/>
    <w:rsid w:val="00BC0244"/>
    <w:rsid w:val="00BC12CC"/>
    <w:rsid w:val="00BC1782"/>
    <w:rsid w:val="00BC1D8A"/>
    <w:rsid w:val="00BC28BF"/>
    <w:rsid w:val="00BC2F27"/>
    <w:rsid w:val="00BC35BF"/>
    <w:rsid w:val="00BC40E9"/>
    <w:rsid w:val="00BC468B"/>
    <w:rsid w:val="00BC4D4F"/>
    <w:rsid w:val="00BC67DB"/>
    <w:rsid w:val="00BC72F3"/>
    <w:rsid w:val="00BD042D"/>
    <w:rsid w:val="00BD1A4D"/>
    <w:rsid w:val="00BD2883"/>
    <w:rsid w:val="00BD6DF3"/>
    <w:rsid w:val="00BE0FA5"/>
    <w:rsid w:val="00BE13F7"/>
    <w:rsid w:val="00BE1BBA"/>
    <w:rsid w:val="00BE3287"/>
    <w:rsid w:val="00BE4FB3"/>
    <w:rsid w:val="00BE56C2"/>
    <w:rsid w:val="00BE7F20"/>
    <w:rsid w:val="00BF0614"/>
    <w:rsid w:val="00BF295A"/>
    <w:rsid w:val="00BF2C73"/>
    <w:rsid w:val="00BF4B48"/>
    <w:rsid w:val="00BF5AE5"/>
    <w:rsid w:val="00BF6872"/>
    <w:rsid w:val="00BF7073"/>
    <w:rsid w:val="00C01525"/>
    <w:rsid w:val="00C0271B"/>
    <w:rsid w:val="00C02AB3"/>
    <w:rsid w:val="00C03050"/>
    <w:rsid w:val="00C03B11"/>
    <w:rsid w:val="00C0637D"/>
    <w:rsid w:val="00C07088"/>
    <w:rsid w:val="00C10381"/>
    <w:rsid w:val="00C11541"/>
    <w:rsid w:val="00C119D6"/>
    <w:rsid w:val="00C11C06"/>
    <w:rsid w:val="00C11F9D"/>
    <w:rsid w:val="00C1341E"/>
    <w:rsid w:val="00C136B7"/>
    <w:rsid w:val="00C14BEC"/>
    <w:rsid w:val="00C1620F"/>
    <w:rsid w:val="00C21494"/>
    <w:rsid w:val="00C21ECC"/>
    <w:rsid w:val="00C22171"/>
    <w:rsid w:val="00C25A3E"/>
    <w:rsid w:val="00C262AF"/>
    <w:rsid w:val="00C26AAA"/>
    <w:rsid w:val="00C26AF5"/>
    <w:rsid w:val="00C26EDB"/>
    <w:rsid w:val="00C26FEA"/>
    <w:rsid w:val="00C27264"/>
    <w:rsid w:val="00C3084F"/>
    <w:rsid w:val="00C31CC9"/>
    <w:rsid w:val="00C33949"/>
    <w:rsid w:val="00C34DC2"/>
    <w:rsid w:val="00C3531F"/>
    <w:rsid w:val="00C35E90"/>
    <w:rsid w:val="00C36588"/>
    <w:rsid w:val="00C36D73"/>
    <w:rsid w:val="00C400FE"/>
    <w:rsid w:val="00C41BC6"/>
    <w:rsid w:val="00C41FB0"/>
    <w:rsid w:val="00C42959"/>
    <w:rsid w:val="00C42D00"/>
    <w:rsid w:val="00C43402"/>
    <w:rsid w:val="00C4377E"/>
    <w:rsid w:val="00C43F1B"/>
    <w:rsid w:val="00C44B29"/>
    <w:rsid w:val="00C45A4A"/>
    <w:rsid w:val="00C47430"/>
    <w:rsid w:val="00C515DF"/>
    <w:rsid w:val="00C51966"/>
    <w:rsid w:val="00C52F88"/>
    <w:rsid w:val="00C5438E"/>
    <w:rsid w:val="00C66777"/>
    <w:rsid w:val="00C66DAD"/>
    <w:rsid w:val="00C67AF6"/>
    <w:rsid w:val="00C67EE6"/>
    <w:rsid w:val="00C70183"/>
    <w:rsid w:val="00C71587"/>
    <w:rsid w:val="00C71C83"/>
    <w:rsid w:val="00C727E0"/>
    <w:rsid w:val="00C73814"/>
    <w:rsid w:val="00C747C6"/>
    <w:rsid w:val="00C74803"/>
    <w:rsid w:val="00C75433"/>
    <w:rsid w:val="00C75E26"/>
    <w:rsid w:val="00C7639A"/>
    <w:rsid w:val="00C77204"/>
    <w:rsid w:val="00C817B9"/>
    <w:rsid w:val="00C8248F"/>
    <w:rsid w:val="00C83B04"/>
    <w:rsid w:val="00C8456C"/>
    <w:rsid w:val="00C90B0C"/>
    <w:rsid w:val="00C90DB7"/>
    <w:rsid w:val="00C91BE9"/>
    <w:rsid w:val="00C92333"/>
    <w:rsid w:val="00C93A7A"/>
    <w:rsid w:val="00C95075"/>
    <w:rsid w:val="00C96653"/>
    <w:rsid w:val="00C9741D"/>
    <w:rsid w:val="00CA066C"/>
    <w:rsid w:val="00CA218C"/>
    <w:rsid w:val="00CA2B80"/>
    <w:rsid w:val="00CA3530"/>
    <w:rsid w:val="00CA403D"/>
    <w:rsid w:val="00CA5357"/>
    <w:rsid w:val="00CA56EC"/>
    <w:rsid w:val="00CA5F4E"/>
    <w:rsid w:val="00CA707B"/>
    <w:rsid w:val="00CA7F65"/>
    <w:rsid w:val="00CB0950"/>
    <w:rsid w:val="00CB3D6B"/>
    <w:rsid w:val="00CB40B0"/>
    <w:rsid w:val="00CB781F"/>
    <w:rsid w:val="00CB7C07"/>
    <w:rsid w:val="00CC1651"/>
    <w:rsid w:val="00CC1BEC"/>
    <w:rsid w:val="00CC23A2"/>
    <w:rsid w:val="00CC2F08"/>
    <w:rsid w:val="00CC3ABB"/>
    <w:rsid w:val="00CC4D06"/>
    <w:rsid w:val="00CC52C9"/>
    <w:rsid w:val="00CC671D"/>
    <w:rsid w:val="00CD1342"/>
    <w:rsid w:val="00CD2265"/>
    <w:rsid w:val="00CD22CB"/>
    <w:rsid w:val="00CD44AE"/>
    <w:rsid w:val="00CD63A4"/>
    <w:rsid w:val="00CD6653"/>
    <w:rsid w:val="00CD6A56"/>
    <w:rsid w:val="00CD6D9F"/>
    <w:rsid w:val="00CD7B47"/>
    <w:rsid w:val="00CE089A"/>
    <w:rsid w:val="00CE287B"/>
    <w:rsid w:val="00CE4CBA"/>
    <w:rsid w:val="00CE641A"/>
    <w:rsid w:val="00CF0702"/>
    <w:rsid w:val="00CF0C85"/>
    <w:rsid w:val="00CF0E80"/>
    <w:rsid w:val="00CF11C5"/>
    <w:rsid w:val="00CF19D8"/>
    <w:rsid w:val="00CF22B4"/>
    <w:rsid w:val="00CF62C8"/>
    <w:rsid w:val="00CF62F3"/>
    <w:rsid w:val="00CF714D"/>
    <w:rsid w:val="00CF7A03"/>
    <w:rsid w:val="00D04252"/>
    <w:rsid w:val="00D042E4"/>
    <w:rsid w:val="00D04617"/>
    <w:rsid w:val="00D04836"/>
    <w:rsid w:val="00D04941"/>
    <w:rsid w:val="00D05144"/>
    <w:rsid w:val="00D056C8"/>
    <w:rsid w:val="00D063AE"/>
    <w:rsid w:val="00D075BF"/>
    <w:rsid w:val="00D135A4"/>
    <w:rsid w:val="00D15177"/>
    <w:rsid w:val="00D15CE2"/>
    <w:rsid w:val="00D1667D"/>
    <w:rsid w:val="00D21F88"/>
    <w:rsid w:val="00D252F5"/>
    <w:rsid w:val="00D2624D"/>
    <w:rsid w:val="00D266B4"/>
    <w:rsid w:val="00D26708"/>
    <w:rsid w:val="00D27105"/>
    <w:rsid w:val="00D27243"/>
    <w:rsid w:val="00D300BF"/>
    <w:rsid w:val="00D316BC"/>
    <w:rsid w:val="00D32071"/>
    <w:rsid w:val="00D32587"/>
    <w:rsid w:val="00D3435B"/>
    <w:rsid w:val="00D362AA"/>
    <w:rsid w:val="00D421E5"/>
    <w:rsid w:val="00D45252"/>
    <w:rsid w:val="00D4580D"/>
    <w:rsid w:val="00D47EDB"/>
    <w:rsid w:val="00D5041E"/>
    <w:rsid w:val="00D50B95"/>
    <w:rsid w:val="00D518B5"/>
    <w:rsid w:val="00D51A8A"/>
    <w:rsid w:val="00D51D9C"/>
    <w:rsid w:val="00D5249E"/>
    <w:rsid w:val="00D56744"/>
    <w:rsid w:val="00D56D2C"/>
    <w:rsid w:val="00D56F2C"/>
    <w:rsid w:val="00D5745A"/>
    <w:rsid w:val="00D57CF0"/>
    <w:rsid w:val="00D6280D"/>
    <w:rsid w:val="00D64A3A"/>
    <w:rsid w:val="00D71924"/>
    <w:rsid w:val="00D729A5"/>
    <w:rsid w:val="00D736B9"/>
    <w:rsid w:val="00D739B4"/>
    <w:rsid w:val="00D74096"/>
    <w:rsid w:val="00D74D29"/>
    <w:rsid w:val="00D74EC8"/>
    <w:rsid w:val="00D74F0C"/>
    <w:rsid w:val="00D809E7"/>
    <w:rsid w:val="00D819F3"/>
    <w:rsid w:val="00D81E96"/>
    <w:rsid w:val="00D83D33"/>
    <w:rsid w:val="00D84B99"/>
    <w:rsid w:val="00D850DB"/>
    <w:rsid w:val="00D86084"/>
    <w:rsid w:val="00D86909"/>
    <w:rsid w:val="00D87A85"/>
    <w:rsid w:val="00D91579"/>
    <w:rsid w:val="00D9188A"/>
    <w:rsid w:val="00D91B3F"/>
    <w:rsid w:val="00D928F8"/>
    <w:rsid w:val="00D93F9C"/>
    <w:rsid w:val="00D94002"/>
    <w:rsid w:val="00D94F7E"/>
    <w:rsid w:val="00D955A9"/>
    <w:rsid w:val="00D95656"/>
    <w:rsid w:val="00D96C0F"/>
    <w:rsid w:val="00D9738C"/>
    <w:rsid w:val="00DA0157"/>
    <w:rsid w:val="00DA1908"/>
    <w:rsid w:val="00DA22EF"/>
    <w:rsid w:val="00DA4919"/>
    <w:rsid w:val="00DA52B5"/>
    <w:rsid w:val="00DA6A88"/>
    <w:rsid w:val="00DB0A1A"/>
    <w:rsid w:val="00DB217E"/>
    <w:rsid w:val="00DB257B"/>
    <w:rsid w:val="00DB2943"/>
    <w:rsid w:val="00DB4527"/>
    <w:rsid w:val="00DB456A"/>
    <w:rsid w:val="00DC144F"/>
    <w:rsid w:val="00DC2DE4"/>
    <w:rsid w:val="00DC49CF"/>
    <w:rsid w:val="00DC71F8"/>
    <w:rsid w:val="00DD12FF"/>
    <w:rsid w:val="00DD1B98"/>
    <w:rsid w:val="00DD42E0"/>
    <w:rsid w:val="00DD4979"/>
    <w:rsid w:val="00DD5560"/>
    <w:rsid w:val="00DD574B"/>
    <w:rsid w:val="00DD5CCB"/>
    <w:rsid w:val="00DD6C71"/>
    <w:rsid w:val="00DE0D49"/>
    <w:rsid w:val="00DE1777"/>
    <w:rsid w:val="00DE3063"/>
    <w:rsid w:val="00DE5AB9"/>
    <w:rsid w:val="00DE63D7"/>
    <w:rsid w:val="00DE6577"/>
    <w:rsid w:val="00DE6C60"/>
    <w:rsid w:val="00DE6E30"/>
    <w:rsid w:val="00DF0C63"/>
    <w:rsid w:val="00DF0C96"/>
    <w:rsid w:val="00DF1B30"/>
    <w:rsid w:val="00DF1F2F"/>
    <w:rsid w:val="00DF2DA9"/>
    <w:rsid w:val="00DF3195"/>
    <w:rsid w:val="00DF579C"/>
    <w:rsid w:val="00DF5C5B"/>
    <w:rsid w:val="00DF6D05"/>
    <w:rsid w:val="00DF70A8"/>
    <w:rsid w:val="00DF7539"/>
    <w:rsid w:val="00E052D7"/>
    <w:rsid w:val="00E05356"/>
    <w:rsid w:val="00E055A8"/>
    <w:rsid w:val="00E05DF1"/>
    <w:rsid w:val="00E064D0"/>
    <w:rsid w:val="00E0792C"/>
    <w:rsid w:val="00E1053F"/>
    <w:rsid w:val="00E1080B"/>
    <w:rsid w:val="00E13B55"/>
    <w:rsid w:val="00E13F6C"/>
    <w:rsid w:val="00E1629A"/>
    <w:rsid w:val="00E2134F"/>
    <w:rsid w:val="00E23F13"/>
    <w:rsid w:val="00E2507C"/>
    <w:rsid w:val="00E25C66"/>
    <w:rsid w:val="00E30AF0"/>
    <w:rsid w:val="00E310F9"/>
    <w:rsid w:val="00E32A4A"/>
    <w:rsid w:val="00E339AF"/>
    <w:rsid w:val="00E34019"/>
    <w:rsid w:val="00E3484E"/>
    <w:rsid w:val="00E3563F"/>
    <w:rsid w:val="00E35D58"/>
    <w:rsid w:val="00E4124C"/>
    <w:rsid w:val="00E41AA5"/>
    <w:rsid w:val="00E4206E"/>
    <w:rsid w:val="00E42260"/>
    <w:rsid w:val="00E42F17"/>
    <w:rsid w:val="00E43380"/>
    <w:rsid w:val="00E43F3C"/>
    <w:rsid w:val="00E45BB7"/>
    <w:rsid w:val="00E476F2"/>
    <w:rsid w:val="00E50440"/>
    <w:rsid w:val="00E506D9"/>
    <w:rsid w:val="00E51BA1"/>
    <w:rsid w:val="00E533F2"/>
    <w:rsid w:val="00E54947"/>
    <w:rsid w:val="00E54C22"/>
    <w:rsid w:val="00E54C70"/>
    <w:rsid w:val="00E55326"/>
    <w:rsid w:val="00E56118"/>
    <w:rsid w:val="00E561BE"/>
    <w:rsid w:val="00E56A18"/>
    <w:rsid w:val="00E571CD"/>
    <w:rsid w:val="00E57933"/>
    <w:rsid w:val="00E57D4F"/>
    <w:rsid w:val="00E63512"/>
    <w:rsid w:val="00E63965"/>
    <w:rsid w:val="00E647EC"/>
    <w:rsid w:val="00E709C3"/>
    <w:rsid w:val="00E71050"/>
    <w:rsid w:val="00E71E54"/>
    <w:rsid w:val="00E71F66"/>
    <w:rsid w:val="00E7270E"/>
    <w:rsid w:val="00E73DCE"/>
    <w:rsid w:val="00E7510A"/>
    <w:rsid w:val="00E7667F"/>
    <w:rsid w:val="00E7687B"/>
    <w:rsid w:val="00E77FF4"/>
    <w:rsid w:val="00E81470"/>
    <w:rsid w:val="00E82417"/>
    <w:rsid w:val="00E82759"/>
    <w:rsid w:val="00E82BE1"/>
    <w:rsid w:val="00E86AE9"/>
    <w:rsid w:val="00E8714E"/>
    <w:rsid w:val="00E872B9"/>
    <w:rsid w:val="00E91160"/>
    <w:rsid w:val="00E92469"/>
    <w:rsid w:val="00E924B4"/>
    <w:rsid w:val="00E928F8"/>
    <w:rsid w:val="00E9311E"/>
    <w:rsid w:val="00E9348F"/>
    <w:rsid w:val="00E95F9C"/>
    <w:rsid w:val="00E9624B"/>
    <w:rsid w:val="00E968F4"/>
    <w:rsid w:val="00E97146"/>
    <w:rsid w:val="00EA0555"/>
    <w:rsid w:val="00EA0831"/>
    <w:rsid w:val="00EA0AD2"/>
    <w:rsid w:val="00EA0C0E"/>
    <w:rsid w:val="00EA13DC"/>
    <w:rsid w:val="00EA15A6"/>
    <w:rsid w:val="00EA2F88"/>
    <w:rsid w:val="00EA34EF"/>
    <w:rsid w:val="00EA4170"/>
    <w:rsid w:val="00EA6BB6"/>
    <w:rsid w:val="00EB2686"/>
    <w:rsid w:val="00EB2750"/>
    <w:rsid w:val="00EB3E87"/>
    <w:rsid w:val="00EB456D"/>
    <w:rsid w:val="00EB51FF"/>
    <w:rsid w:val="00EC04B5"/>
    <w:rsid w:val="00EC7D0C"/>
    <w:rsid w:val="00ED1C43"/>
    <w:rsid w:val="00ED2963"/>
    <w:rsid w:val="00ED29C9"/>
    <w:rsid w:val="00ED4387"/>
    <w:rsid w:val="00ED552E"/>
    <w:rsid w:val="00ED580F"/>
    <w:rsid w:val="00ED6E1B"/>
    <w:rsid w:val="00EE058C"/>
    <w:rsid w:val="00EE0AB7"/>
    <w:rsid w:val="00EE126E"/>
    <w:rsid w:val="00EE4A1C"/>
    <w:rsid w:val="00EE52F7"/>
    <w:rsid w:val="00EE5821"/>
    <w:rsid w:val="00EE62A7"/>
    <w:rsid w:val="00EE6B8F"/>
    <w:rsid w:val="00EE7F9D"/>
    <w:rsid w:val="00EF02B3"/>
    <w:rsid w:val="00EF16B1"/>
    <w:rsid w:val="00EF1817"/>
    <w:rsid w:val="00EF1DBD"/>
    <w:rsid w:val="00EF2418"/>
    <w:rsid w:val="00EF3B38"/>
    <w:rsid w:val="00EF45A7"/>
    <w:rsid w:val="00EF47E9"/>
    <w:rsid w:val="00EF61FB"/>
    <w:rsid w:val="00EF63CA"/>
    <w:rsid w:val="00EF69C8"/>
    <w:rsid w:val="00EF7AEC"/>
    <w:rsid w:val="00F0057C"/>
    <w:rsid w:val="00F0091B"/>
    <w:rsid w:val="00F00E90"/>
    <w:rsid w:val="00F01162"/>
    <w:rsid w:val="00F01CA4"/>
    <w:rsid w:val="00F02524"/>
    <w:rsid w:val="00F03152"/>
    <w:rsid w:val="00F04F7B"/>
    <w:rsid w:val="00F05F35"/>
    <w:rsid w:val="00F063B6"/>
    <w:rsid w:val="00F07062"/>
    <w:rsid w:val="00F07A4C"/>
    <w:rsid w:val="00F12D99"/>
    <w:rsid w:val="00F132B7"/>
    <w:rsid w:val="00F133B6"/>
    <w:rsid w:val="00F1547D"/>
    <w:rsid w:val="00F17F01"/>
    <w:rsid w:val="00F20E38"/>
    <w:rsid w:val="00F2118B"/>
    <w:rsid w:val="00F2157C"/>
    <w:rsid w:val="00F22416"/>
    <w:rsid w:val="00F22D3D"/>
    <w:rsid w:val="00F22D67"/>
    <w:rsid w:val="00F237CD"/>
    <w:rsid w:val="00F24494"/>
    <w:rsid w:val="00F25CE4"/>
    <w:rsid w:val="00F266A9"/>
    <w:rsid w:val="00F268AA"/>
    <w:rsid w:val="00F2700E"/>
    <w:rsid w:val="00F30E60"/>
    <w:rsid w:val="00F31805"/>
    <w:rsid w:val="00F3380A"/>
    <w:rsid w:val="00F342B9"/>
    <w:rsid w:val="00F34359"/>
    <w:rsid w:val="00F3483D"/>
    <w:rsid w:val="00F34886"/>
    <w:rsid w:val="00F34C0B"/>
    <w:rsid w:val="00F34F79"/>
    <w:rsid w:val="00F353EF"/>
    <w:rsid w:val="00F354C2"/>
    <w:rsid w:val="00F35637"/>
    <w:rsid w:val="00F36BA6"/>
    <w:rsid w:val="00F37369"/>
    <w:rsid w:val="00F41B0C"/>
    <w:rsid w:val="00F41D11"/>
    <w:rsid w:val="00F43C93"/>
    <w:rsid w:val="00F4614A"/>
    <w:rsid w:val="00F46691"/>
    <w:rsid w:val="00F467DC"/>
    <w:rsid w:val="00F5059A"/>
    <w:rsid w:val="00F50F92"/>
    <w:rsid w:val="00F51030"/>
    <w:rsid w:val="00F518FE"/>
    <w:rsid w:val="00F51E54"/>
    <w:rsid w:val="00F51FF5"/>
    <w:rsid w:val="00F56B95"/>
    <w:rsid w:val="00F572E9"/>
    <w:rsid w:val="00F578A9"/>
    <w:rsid w:val="00F579F3"/>
    <w:rsid w:val="00F57CE4"/>
    <w:rsid w:val="00F57E17"/>
    <w:rsid w:val="00F61D5C"/>
    <w:rsid w:val="00F64463"/>
    <w:rsid w:val="00F66834"/>
    <w:rsid w:val="00F70E9B"/>
    <w:rsid w:val="00F724CD"/>
    <w:rsid w:val="00F72FB5"/>
    <w:rsid w:val="00F7323A"/>
    <w:rsid w:val="00F738D1"/>
    <w:rsid w:val="00F74501"/>
    <w:rsid w:val="00F74767"/>
    <w:rsid w:val="00F7487E"/>
    <w:rsid w:val="00F759A9"/>
    <w:rsid w:val="00F75BCC"/>
    <w:rsid w:val="00F76976"/>
    <w:rsid w:val="00F77407"/>
    <w:rsid w:val="00F77C6D"/>
    <w:rsid w:val="00F82493"/>
    <w:rsid w:val="00F840C7"/>
    <w:rsid w:val="00F86195"/>
    <w:rsid w:val="00F865EE"/>
    <w:rsid w:val="00F876EA"/>
    <w:rsid w:val="00F87FFE"/>
    <w:rsid w:val="00F9006F"/>
    <w:rsid w:val="00F916E9"/>
    <w:rsid w:val="00F91828"/>
    <w:rsid w:val="00F92AA8"/>
    <w:rsid w:val="00F94286"/>
    <w:rsid w:val="00F9593F"/>
    <w:rsid w:val="00F97498"/>
    <w:rsid w:val="00F9767B"/>
    <w:rsid w:val="00FA24FA"/>
    <w:rsid w:val="00FA2506"/>
    <w:rsid w:val="00FA4425"/>
    <w:rsid w:val="00FA59A3"/>
    <w:rsid w:val="00FA5F51"/>
    <w:rsid w:val="00FA6BD3"/>
    <w:rsid w:val="00FB1DED"/>
    <w:rsid w:val="00FB1F32"/>
    <w:rsid w:val="00FB2729"/>
    <w:rsid w:val="00FB3615"/>
    <w:rsid w:val="00FB47A7"/>
    <w:rsid w:val="00FB4BF3"/>
    <w:rsid w:val="00FB57A1"/>
    <w:rsid w:val="00FB5DCC"/>
    <w:rsid w:val="00FC2E5C"/>
    <w:rsid w:val="00FC4F6A"/>
    <w:rsid w:val="00FC5E98"/>
    <w:rsid w:val="00FC7F65"/>
    <w:rsid w:val="00FD088A"/>
    <w:rsid w:val="00FD1CC6"/>
    <w:rsid w:val="00FD2A2E"/>
    <w:rsid w:val="00FD3021"/>
    <w:rsid w:val="00FD33E4"/>
    <w:rsid w:val="00FD35AC"/>
    <w:rsid w:val="00FD7790"/>
    <w:rsid w:val="00FE0175"/>
    <w:rsid w:val="00FE0592"/>
    <w:rsid w:val="00FE182C"/>
    <w:rsid w:val="00FE19A8"/>
    <w:rsid w:val="00FE5741"/>
    <w:rsid w:val="00FE5A03"/>
    <w:rsid w:val="00FE5DD7"/>
    <w:rsid w:val="00FE6B91"/>
    <w:rsid w:val="00FF04E1"/>
    <w:rsid w:val="00FF07BD"/>
    <w:rsid w:val="00FF1084"/>
    <w:rsid w:val="00FF1DC5"/>
    <w:rsid w:val="00FF235F"/>
    <w:rsid w:val="00FF2A22"/>
    <w:rsid w:val="00FF2D3F"/>
    <w:rsid w:val="00FF3189"/>
    <w:rsid w:val="00FF52BF"/>
    <w:rsid w:val="00FF57FE"/>
    <w:rsid w:val="00FF5896"/>
    <w:rsid w:val="00FF5DC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39C438E"/>
  <w15:chartTrackingRefBased/>
  <w15:docId w15:val="{E0BEDD40-4D75-4B79-8B2F-45F8C02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5D3"/>
    <w:rPr>
      <w:sz w:val="24"/>
      <w:szCs w:val="24"/>
      <w:lang w:eastAsia="en-US" w:bidi="en-US"/>
    </w:rPr>
  </w:style>
  <w:style w:type="paragraph" w:styleId="Ttulo1">
    <w:name w:val="heading 1"/>
    <w:basedOn w:val="Normal"/>
    <w:next w:val="Normal"/>
    <w:link w:val="Ttulo1Car"/>
    <w:qFormat/>
    <w:rsid w:val="00487798"/>
    <w:pPr>
      <w:keepNext/>
      <w:spacing w:before="240" w:after="60"/>
      <w:outlineLvl w:val="0"/>
    </w:pPr>
    <w:rPr>
      <w:rFonts w:ascii="Cambria" w:hAnsi="Cambria"/>
      <w:b/>
      <w:bCs/>
      <w:kern w:val="32"/>
      <w:sz w:val="32"/>
      <w:szCs w:val="32"/>
      <w:lang w:val="x-none" w:eastAsia="x-none" w:bidi="ar-SA"/>
    </w:rPr>
  </w:style>
  <w:style w:type="paragraph" w:styleId="Ttulo2">
    <w:name w:val="heading 2"/>
    <w:basedOn w:val="Normal"/>
    <w:next w:val="Normal"/>
    <w:link w:val="Ttulo2Car"/>
    <w:uiPriority w:val="9"/>
    <w:qFormat/>
    <w:rsid w:val="00487798"/>
    <w:pPr>
      <w:keepNext/>
      <w:spacing w:before="240" w:after="60"/>
      <w:outlineLvl w:val="1"/>
    </w:pPr>
    <w:rPr>
      <w:rFonts w:ascii="Cambria" w:hAnsi="Cambria"/>
      <w:b/>
      <w:bCs/>
      <w:i/>
      <w:iCs/>
      <w:sz w:val="28"/>
      <w:szCs w:val="28"/>
      <w:lang w:val="x-none" w:eastAsia="x-none" w:bidi="ar-SA"/>
    </w:rPr>
  </w:style>
  <w:style w:type="paragraph" w:styleId="Ttulo3">
    <w:name w:val="heading 3"/>
    <w:basedOn w:val="Normal"/>
    <w:next w:val="Normal"/>
    <w:link w:val="Ttulo3Car"/>
    <w:uiPriority w:val="9"/>
    <w:qFormat/>
    <w:rsid w:val="00487798"/>
    <w:pPr>
      <w:keepNext/>
      <w:spacing w:before="240" w:after="60"/>
      <w:outlineLvl w:val="2"/>
    </w:pPr>
    <w:rPr>
      <w:rFonts w:ascii="Cambria" w:hAnsi="Cambria"/>
      <w:b/>
      <w:bCs/>
      <w:sz w:val="26"/>
      <w:szCs w:val="26"/>
      <w:lang w:val="x-none" w:eastAsia="x-none" w:bidi="ar-SA"/>
    </w:rPr>
  </w:style>
  <w:style w:type="paragraph" w:styleId="Ttulo4">
    <w:name w:val="heading 4"/>
    <w:basedOn w:val="Normal"/>
    <w:next w:val="Normal"/>
    <w:link w:val="Ttulo4Car"/>
    <w:uiPriority w:val="9"/>
    <w:qFormat/>
    <w:rsid w:val="00487798"/>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qFormat/>
    <w:rsid w:val="00487798"/>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qFormat/>
    <w:rsid w:val="00487798"/>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qFormat/>
    <w:rsid w:val="00487798"/>
    <w:pPr>
      <w:spacing w:before="240" w:after="60"/>
      <w:outlineLvl w:val="6"/>
    </w:pPr>
    <w:rPr>
      <w:lang w:val="x-none" w:eastAsia="x-none" w:bidi="ar-SA"/>
    </w:rPr>
  </w:style>
  <w:style w:type="paragraph" w:styleId="Ttulo8">
    <w:name w:val="heading 8"/>
    <w:basedOn w:val="Normal"/>
    <w:next w:val="Normal"/>
    <w:link w:val="Ttulo8Car"/>
    <w:uiPriority w:val="9"/>
    <w:qFormat/>
    <w:rsid w:val="00487798"/>
    <w:pPr>
      <w:spacing w:before="240" w:after="60"/>
      <w:outlineLvl w:val="7"/>
    </w:pPr>
    <w:rPr>
      <w:i/>
      <w:iCs/>
      <w:lang w:val="x-none" w:eastAsia="x-none" w:bidi="ar-SA"/>
    </w:rPr>
  </w:style>
  <w:style w:type="paragraph" w:styleId="Ttulo9">
    <w:name w:val="heading 9"/>
    <w:basedOn w:val="Normal"/>
    <w:next w:val="Normal"/>
    <w:link w:val="Ttulo9Car"/>
    <w:uiPriority w:val="9"/>
    <w:qFormat/>
    <w:rsid w:val="00487798"/>
    <w:pPr>
      <w:spacing w:before="240" w:after="60"/>
      <w:outlineLvl w:val="8"/>
    </w:pPr>
    <w:rPr>
      <w:rFonts w:ascii="Cambria"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FFC"/>
    <w:pPr>
      <w:tabs>
        <w:tab w:val="center" w:pos="4252"/>
        <w:tab w:val="right" w:pos="8504"/>
      </w:tabs>
    </w:pPr>
  </w:style>
  <w:style w:type="paragraph" w:styleId="Piedepgina">
    <w:name w:val="footer"/>
    <w:basedOn w:val="Normal"/>
    <w:link w:val="PiedepginaCar"/>
    <w:uiPriority w:val="99"/>
    <w:rsid w:val="00735FFC"/>
    <w:pPr>
      <w:tabs>
        <w:tab w:val="center" w:pos="4252"/>
        <w:tab w:val="right" w:pos="8504"/>
      </w:tabs>
    </w:pPr>
  </w:style>
  <w:style w:type="paragraph" w:styleId="Textodeglobo">
    <w:name w:val="Balloon Text"/>
    <w:basedOn w:val="Normal"/>
    <w:semiHidden/>
    <w:rsid w:val="009B2846"/>
    <w:rPr>
      <w:rFonts w:ascii="Tahoma" w:hAnsi="Tahoma" w:cs="Tahoma"/>
      <w:sz w:val="16"/>
      <w:szCs w:val="16"/>
    </w:rPr>
  </w:style>
  <w:style w:type="character" w:styleId="Hipervnculo">
    <w:name w:val="Hyperlink"/>
    <w:rsid w:val="009B2846"/>
    <w:rPr>
      <w:color w:val="0000FF"/>
      <w:u w:val="single"/>
    </w:rPr>
  </w:style>
  <w:style w:type="paragraph" w:styleId="Ttulo">
    <w:name w:val="Title"/>
    <w:basedOn w:val="Normal"/>
    <w:next w:val="Normal"/>
    <w:link w:val="TtuloCar1"/>
    <w:uiPriority w:val="10"/>
    <w:qFormat/>
    <w:rsid w:val="00487798"/>
    <w:pPr>
      <w:spacing w:before="240" w:after="60"/>
      <w:jc w:val="center"/>
      <w:outlineLvl w:val="0"/>
    </w:pPr>
    <w:rPr>
      <w:rFonts w:ascii="Cambria" w:hAnsi="Cambria"/>
      <w:b/>
      <w:bCs/>
      <w:kern w:val="28"/>
      <w:sz w:val="32"/>
      <w:szCs w:val="32"/>
      <w:lang w:val="x-none" w:eastAsia="x-none" w:bidi="ar-SA"/>
    </w:rPr>
  </w:style>
  <w:style w:type="paragraph" w:customStyle="1" w:styleId="Bullets1">
    <w:name w:val="Bullets 1"/>
    <w:basedOn w:val="Normal"/>
    <w:rsid w:val="00275B1B"/>
    <w:pPr>
      <w:numPr>
        <w:numId w:val="1"/>
      </w:numPr>
      <w:spacing w:before="120" w:after="120"/>
      <w:jc w:val="both"/>
    </w:pPr>
    <w:rPr>
      <w:rFonts w:ascii="Arial" w:hAnsi="Arial"/>
      <w:bCs/>
      <w:sz w:val="22"/>
    </w:rPr>
  </w:style>
  <w:style w:type="paragraph" w:customStyle="1" w:styleId="Artculo">
    <w:name w:val="Artículo"/>
    <w:basedOn w:val="Normal"/>
    <w:rsid w:val="00AE338D"/>
    <w:pPr>
      <w:tabs>
        <w:tab w:val="left" w:pos="-720"/>
        <w:tab w:val="left" w:pos="0"/>
        <w:tab w:val="left" w:pos="450"/>
      </w:tabs>
      <w:spacing w:before="120" w:after="120"/>
      <w:jc w:val="both"/>
    </w:pPr>
    <w:rPr>
      <w:rFonts w:ascii="CG Times" w:hAnsi="CG Times"/>
      <w:b/>
      <w:szCs w:val="20"/>
    </w:rPr>
  </w:style>
  <w:style w:type="paragraph" w:styleId="Textoindependiente2">
    <w:name w:val="Body Text 2"/>
    <w:basedOn w:val="Normal"/>
    <w:rsid w:val="005A0A76"/>
    <w:pPr>
      <w:spacing w:after="120" w:line="480" w:lineRule="auto"/>
    </w:pPr>
  </w:style>
  <w:style w:type="paragraph" w:customStyle="1" w:styleId="Tpicos123">
    <w:name w:val="Tópicos 123"/>
    <w:basedOn w:val="Listaconnmeros3"/>
    <w:rsid w:val="004B0902"/>
    <w:pPr>
      <w:numPr>
        <w:ilvl w:val="1"/>
      </w:numPr>
      <w:spacing w:before="120" w:after="120"/>
      <w:jc w:val="both"/>
    </w:pPr>
    <w:rPr>
      <w:rFonts w:ascii="Arial" w:hAnsi="Arial"/>
      <w:sz w:val="22"/>
    </w:rPr>
  </w:style>
  <w:style w:type="paragraph" w:styleId="Listaconnmeros3">
    <w:name w:val="List Number 3"/>
    <w:basedOn w:val="Normal"/>
    <w:rsid w:val="004B0902"/>
    <w:pPr>
      <w:numPr>
        <w:numId w:val="2"/>
      </w:numPr>
    </w:pPr>
  </w:style>
  <w:style w:type="table" w:styleId="Tablaconcuadrcula">
    <w:name w:val="Table Grid"/>
    <w:basedOn w:val="Tablanormal"/>
    <w:rsid w:val="00E7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FF2A22"/>
    <w:rPr>
      <w:sz w:val="16"/>
      <w:szCs w:val="16"/>
    </w:rPr>
  </w:style>
  <w:style w:type="paragraph" w:styleId="Textocomentario">
    <w:name w:val="annotation text"/>
    <w:basedOn w:val="Normal"/>
    <w:link w:val="TextocomentarioCar"/>
    <w:semiHidden/>
    <w:rsid w:val="00FF2A22"/>
    <w:rPr>
      <w:sz w:val="20"/>
      <w:szCs w:val="20"/>
    </w:rPr>
  </w:style>
  <w:style w:type="paragraph" w:customStyle="1" w:styleId="Direccininterior">
    <w:name w:val="Dirección interior"/>
    <w:basedOn w:val="Normal"/>
    <w:uiPriority w:val="99"/>
    <w:rsid w:val="00F063B6"/>
    <w:pPr>
      <w:spacing w:line="220" w:lineRule="atLeast"/>
      <w:jc w:val="both"/>
    </w:pPr>
    <w:rPr>
      <w:rFonts w:ascii="Arial" w:eastAsia="Batang" w:hAnsi="Arial"/>
      <w:spacing w:val="-5"/>
      <w:sz w:val="20"/>
      <w:szCs w:val="20"/>
    </w:rPr>
  </w:style>
  <w:style w:type="paragraph" w:customStyle="1" w:styleId="Default">
    <w:name w:val="Default"/>
    <w:rsid w:val="00BE7F20"/>
    <w:pPr>
      <w:autoSpaceDE w:val="0"/>
      <w:autoSpaceDN w:val="0"/>
      <w:adjustRightInd w:val="0"/>
      <w:spacing w:after="200" w:line="276" w:lineRule="auto"/>
    </w:pPr>
    <w:rPr>
      <w:color w:val="000000"/>
      <w:sz w:val="24"/>
      <w:szCs w:val="24"/>
      <w:lang w:val="es-ES" w:eastAsia="es-ES"/>
    </w:rPr>
  </w:style>
  <w:style w:type="paragraph" w:styleId="NormalWeb">
    <w:name w:val="Normal (Web)"/>
    <w:basedOn w:val="Default"/>
    <w:next w:val="Default"/>
    <w:uiPriority w:val="99"/>
    <w:rsid w:val="00BE7F20"/>
    <w:pPr>
      <w:spacing w:before="100" w:after="100"/>
    </w:pPr>
    <w:rPr>
      <w:color w:val="auto"/>
    </w:rPr>
  </w:style>
  <w:style w:type="paragraph" w:styleId="Textoindependiente">
    <w:name w:val="Body Text"/>
    <w:basedOn w:val="Normal"/>
    <w:link w:val="TextoindependienteCar"/>
    <w:rsid w:val="00310802"/>
    <w:pPr>
      <w:spacing w:after="120"/>
    </w:pPr>
  </w:style>
  <w:style w:type="paragraph" w:styleId="Sangradetextonormal">
    <w:name w:val="Body Text Indent"/>
    <w:basedOn w:val="Normal"/>
    <w:rsid w:val="00CB40B0"/>
    <w:pPr>
      <w:spacing w:after="120"/>
      <w:ind w:left="283"/>
    </w:pPr>
  </w:style>
  <w:style w:type="character" w:styleId="Nmerodepgina">
    <w:name w:val="page number"/>
    <w:basedOn w:val="Fuentedeprrafopredeter"/>
    <w:rsid w:val="00152923"/>
  </w:style>
  <w:style w:type="character" w:customStyle="1" w:styleId="jvalenzuela">
    <w:name w:val="j.valenzuela"/>
    <w:semiHidden/>
    <w:rsid w:val="004E62A5"/>
    <w:rPr>
      <w:rFonts w:ascii="Arial" w:hAnsi="Arial" w:cs="Arial"/>
      <w:color w:val="auto"/>
      <w:sz w:val="20"/>
      <w:szCs w:val="20"/>
    </w:rPr>
  </w:style>
  <w:style w:type="paragraph" w:customStyle="1" w:styleId="Sombreadovistoso-nfasis31">
    <w:name w:val="Sombreado vistoso - Énfasis 31"/>
    <w:basedOn w:val="Normal"/>
    <w:uiPriority w:val="34"/>
    <w:qFormat/>
    <w:rsid w:val="00487798"/>
    <w:pPr>
      <w:ind w:left="720"/>
      <w:contextualSpacing/>
    </w:pPr>
  </w:style>
  <w:style w:type="character" w:customStyle="1" w:styleId="Ttulo1Car">
    <w:name w:val="Título 1 Car"/>
    <w:link w:val="Ttulo1"/>
    <w:rsid w:val="00487798"/>
    <w:rPr>
      <w:rFonts w:ascii="Cambria" w:eastAsia="Times New Roman" w:hAnsi="Cambria"/>
      <w:b/>
      <w:bCs/>
      <w:kern w:val="32"/>
      <w:sz w:val="32"/>
      <w:szCs w:val="32"/>
    </w:rPr>
  </w:style>
  <w:style w:type="character" w:customStyle="1" w:styleId="Ttulo2Car">
    <w:name w:val="Título 2 Car"/>
    <w:link w:val="Ttulo2"/>
    <w:uiPriority w:val="9"/>
    <w:semiHidden/>
    <w:rsid w:val="00487798"/>
    <w:rPr>
      <w:rFonts w:ascii="Cambria" w:eastAsia="Times New Roman" w:hAnsi="Cambria"/>
      <w:b/>
      <w:bCs/>
      <w:i/>
      <w:iCs/>
      <w:sz w:val="28"/>
      <w:szCs w:val="28"/>
    </w:rPr>
  </w:style>
  <w:style w:type="character" w:customStyle="1" w:styleId="Ttulo3Car">
    <w:name w:val="Título 3 Car"/>
    <w:link w:val="Ttulo3"/>
    <w:uiPriority w:val="9"/>
    <w:rsid w:val="00487798"/>
    <w:rPr>
      <w:rFonts w:ascii="Cambria" w:eastAsia="Times New Roman" w:hAnsi="Cambria" w:cs="Arial"/>
      <w:b/>
      <w:bCs/>
      <w:sz w:val="26"/>
      <w:szCs w:val="26"/>
    </w:rPr>
  </w:style>
  <w:style w:type="character" w:customStyle="1" w:styleId="Ttulo4Car">
    <w:name w:val="Título 4 Car"/>
    <w:link w:val="Ttulo4"/>
    <w:uiPriority w:val="9"/>
    <w:rsid w:val="00487798"/>
    <w:rPr>
      <w:rFonts w:cs="Arial"/>
      <w:b/>
      <w:bCs/>
      <w:sz w:val="28"/>
      <w:szCs w:val="28"/>
    </w:rPr>
  </w:style>
  <w:style w:type="character" w:customStyle="1" w:styleId="Ttulo5Car">
    <w:name w:val="Título 5 Car"/>
    <w:link w:val="Ttulo5"/>
    <w:uiPriority w:val="9"/>
    <w:semiHidden/>
    <w:rsid w:val="00487798"/>
    <w:rPr>
      <w:b/>
      <w:bCs/>
      <w:i/>
      <w:iCs/>
      <w:sz w:val="26"/>
      <w:szCs w:val="26"/>
    </w:rPr>
  </w:style>
  <w:style w:type="character" w:customStyle="1" w:styleId="Ttulo6Car">
    <w:name w:val="Título 6 Car"/>
    <w:link w:val="Ttulo6"/>
    <w:uiPriority w:val="9"/>
    <w:semiHidden/>
    <w:rsid w:val="00487798"/>
    <w:rPr>
      <w:b/>
      <w:bCs/>
    </w:rPr>
  </w:style>
  <w:style w:type="character" w:customStyle="1" w:styleId="Ttulo7Car">
    <w:name w:val="Título 7 Car"/>
    <w:link w:val="Ttulo7"/>
    <w:uiPriority w:val="9"/>
    <w:semiHidden/>
    <w:rsid w:val="00487798"/>
    <w:rPr>
      <w:sz w:val="24"/>
      <w:szCs w:val="24"/>
    </w:rPr>
  </w:style>
  <w:style w:type="character" w:customStyle="1" w:styleId="Ttulo8Car">
    <w:name w:val="Título 8 Car"/>
    <w:link w:val="Ttulo8"/>
    <w:uiPriority w:val="9"/>
    <w:semiHidden/>
    <w:rsid w:val="00487798"/>
    <w:rPr>
      <w:i/>
      <w:iCs/>
      <w:sz w:val="24"/>
      <w:szCs w:val="24"/>
    </w:rPr>
  </w:style>
  <w:style w:type="character" w:customStyle="1" w:styleId="Ttulo9Car">
    <w:name w:val="Título 9 Car"/>
    <w:link w:val="Ttulo9"/>
    <w:uiPriority w:val="9"/>
    <w:semiHidden/>
    <w:rsid w:val="00487798"/>
    <w:rPr>
      <w:rFonts w:ascii="Cambria" w:eastAsia="Times New Roman" w:hAnsi="Cambria"/>
    </w:rPr>
  </w:style>
  <w:style w:type="character" w:customStyle="1" w:styleId="TtuloCar1">
    <w:name w:val="Título Car1"/>
    <w:link w:val="Ttulo"/>
    <w:uiPriority w:val="10"/>
    <w:rsid w:val="00487798"/>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487798"/>
    <w:pPr>
      <w:spacing w:after="60"/>
      <w:jc w:val="center"/>
      <w:outlineLvl w:val="1"/>
    </w:pPr>
    <w:rPr>
      <w:rFonts w:ascii="Cambria" w:hAnsi="Cambria"/>
      <w:lang w:val="x-none" w:eastAsia="x-none" w:bidi="ar-SA"/>
    </w:rPr>
  </w:style>
  <w:style w:type="character" w:customStyle="1" w:styleId="SubttuloCar">
    <w:name w:val="Subtítulo Car"/>
    <w:link w:val="Subttulo"/>
    <w:uiPriority w:val="11"/>
    <w:rsid w:val="00487798"/>
    <w:rPr>
      <w:rFonts w:ascii="Cambria" w:eastAsia="Times New Roman" w:hAnsi="Cambria"/>
      <w:sz w:val="24"/>
      <w:szCs w:val="24"/>
    </w:rPr>
  </w:style>
  <w:style w:type="character" w:styleId="Textoennegrita">
    <w:name w:val="Strong"/>
    <w:uiPriority w:val="22"/>
    <w:qFormat/>
    <w:rsid w:val="00487798"/>
    <w:rPr>
      <w:b/>
      <w:bCs/>
    </w:rPr>
  </w:style>
  <w:style w:type="character" w:styleId="nfasis">
    <w:name w:val="Emphasis"/>
    <w:uiPriority w:val="20"/>
    <w:qFormat/>
    <w:rsid w:val="00487798"/>
    <w:rPr>
      <w:rFonts w:ascii="Calibri" w:hAnsi="Calibri"/>
      <w:b/>
      <w:i/>
      <w:iCs/>
    </w:rPr>
  </w:style>
  <w:style w:type="paragraph" w:customStyle="1" w:styleId="Sombreadomedio1-nfasis21">
    <w:name w:val="Sombreado medio 1 - Énfasis 21"/>
    <w:basedOn w:val="Normal"/>
    <w:uiPriority w:val="1"/>
    <w:qFormat/>
    <w:rsid w:val="00487798"/>
    <w:rPr>
      <w:szCs w:val="32"/>
    </w:rPr>
  </w:style>
  <w:style w:type="paragraph" w:customStyle="1" w:styleId="Listavistosa-nfasis31">
    <w:name w:val="Lista vistosa - Énfasis 31"/>
    <w:basedOn w:val="Normal"/>
    <w:next w:val="Normal"/>
    <w:link w:val="Listavistosa-nfasis3Car"/>
    <w:uiPriority w:val="29"/>
    <w:qFormat/>
    <w:rsid w:val="00487798"/>
    <w:rPr>
      <w:i/>
      <w:lang w:val="x-none" w:eastAsia="x-none" w:bidi="ar-SA"/>
    </w:rPr>
  </w:style>
  <w:style w:type="character" w:customStyle="1" w:styleId="Listavistosa-nfasis3Car">
    <w:name w:val="Lista vistosa - Énfasis 3 Car"/>
    <w:link w:val="Listavistosa-nfasis31"/>
    <w:uiPriority w:val="29"/>
    <w:rsid w:val="00487798"/>
    <w:rPr>
      <w:i/>
      <w:sz w:val="24"/>
      <w:szCs w:val="24"/>
    </w:rPr>
  </w:style>
  <w:style w:type="paragraph" w:customStyle="1" w:styleId="Cuadrculavistosa-nfasis31">
    <w:name w:val="Cuadrícula vistosa - Énfasis 31"/>
    <w:basedOn w:val="Normal"/>
    <w:next w:val="Normal"/>
    <w:link w:val="Cuadrculavistosa-nfasis3Car"/>
    <w:uiPriority w:val="30"/>
    <w:qFormat/>
    <w:rsid w:val="00487798"/>
    <w:pPr>
      <w:ind w:left="720" w:right="720"/>
    </w:pPr>
    <w:rPr>
      <w:b/>
      <w:i/>
      <w:szCs w:val="20"/>
      <w:lang w:val="x-none" w:eastAsia="x-none" w:bidi="ar-SA"/>
    </w:rPr>
  </w:style>
  <w:style w:type="character" w:customStyle="1" w:styleId="Cuadrculavistosa-nfasis3Car">
    <w:name w:val="Cuadrícula vistosa - Énfasis 3 Car"/>
    <w:link w:val="Cuadrculavistosa-nfasis31"/>
    <w:uiPriority w:val="30"/>
    <w:rsid w:val="00487798"/>
    <w:rPr>
      <w:b/>
      <w:i/>
      <w:sz w:val="24"/>
    </w:rPr>
  </w:style>
  <w:style w:type="character" w:customStyle="1" w:styleId="Tabladecuadrcula3-nfasis3">
    <w:name w:val="Tabla de cuadrícula 3 - Énfasis 3"/>
    <w:uiPriority w:val="19"/>
    <w:qFormat/>
    <w:rsid w:val="00487798"/>
    <w:rPr>
      <w:i/>
      <w:color w:val="5A5A5A"/>
    </w:rPr>
  </w:style>
  <w:style w:type="character" w:customStyle="1" w:styleId="Tabladecuadrcula4-nfasis3">
    <w:name w:val="Tabla de cuadrícula 4 - Énfasis 3"/>
    <w:uiPriority w:val="21"/>
    <w:qFormat/>
    <w:rsid w:val="00487798"/>
    <w:rPr>
      <w:b/>
      <w:i/>
      <w:sz w:val="24"/>
      <w:szCs w:val="24"/>
      <w:u w:val="single"/>
    </w:rPr>
  </w:style>
  <w:style w:type="character" w:customStyle="1" w:styleId="Tabladecuadrcula5oscura-nfasis3">
    <w:name w:val="Tabla de cuadrícula 5 oscura - Énfasis 3"/>
    <w:uiPriority w:val="31"/>
    <w:qFormat/>
    <w:rsid w:val="00487798"/>
    <w:rPr>
      <w:sz w:val="24"/>
      <w:szCs w:val="24"/>
      <w:u w:val="single"/>
    </w:rPr>
  </w:style>
  <w:style w:type="character" w:customStyle="1" w:styleId="Tabladecuadrcula6concolores-nfasis3">
    <w:name w:val="Tabla de cuadrícula 6 con colores - Énfasis 3"/>
    <w:uiPriority w:val="32"/>
    <w:qFormat/>
    <w:rsid w:val="00487798"/>
    <w:rPr>
      <w:b/>
      <w:sz w:val="24"/>
      <w:u w:val="single"/>
    </w:rPr>
  </w:style>
  <w:style w:type="character" w:customStyle="1" w:styleId="Tabladecuadrcula7concolores-nfasis3">
    <w:name w:val="Tabla de cuadrícula 7 con colores - Énfasis 3"/>
    <w:uiPriority w:val="33"/>
    <w:qFormat/>
    <w:rsid w:val="00487798"/>
    <w:rPr>
      <w:rFonts w:ascii="Cambria" w:eastAsia="Times New Roman" w:hAnsi="Cambria"/>
      <w:b/>
      <w:i/>
      <w:sz w:val="24"/>
      <w:szCs w:val="24"/>
    </w:rPr>
  </w:style>
  <w:style w:type="paragraph" w:customStyle="1" w:styleId="Tabladecuadrcula2-nfasis4">
    <w:name w:val="Tabla de cuadrícula 2 - Énfasis 4"/>
    <w:basedOn w:val="Ttulo1"/>
    <w:next w:val="Normal"/>
    <w:uiPriority w:val="39"/>
    <w:qFormat/>
    <w:rsid w:val="00487798"/>
    <w:pPr>
      <w:outlineLvl w:val="9"/>
    </w:pPr>
  </w:style>
  <w:style w:type="paragraph" w:customStyle="1" w:styleId="CM6">
    <w:name w:val="CM6"/>
    <w:basedOn w:val="Default"/>
    <w:next w:val="Default"/>
    <w:uiPriority w:val="99"/>
    <w:rsid w:val="00F03152"/>
    <w:pPr>
      <w:widowControl w:val="0"/>
      <w:spacing w:after="278" w:line="240" w:lineRule="auto"/>
    </w:pPr>
    <w:rPr>
      <w:rFonts w:ascii="Times" w:eastAsia="MS Mincho" w:hAnsi="Times" w:cs="Times"/>
      <w:color w:val="auto"/>
    </w:rPr>
  </w:style>
  <w:style w:type="paragraph" w:styleId="Listaconnmeros">
    <w:name w:val="List Number"/>
    <w:basedOn w:val="Normal"/>
    <w:rsid w:val="003545A2"/>
    <w:pPr>
      <w:numPr>
        <w:numId w:val="3"/>
      </w:numPr>
      <w:contextualSpacing/>
    </w:pPr>
  </w:style>
  <w:style w:type="paragraph" w:customStyle="1" w:styleId="ListParagraph2">
    <w:name w:val="List Paragraph2"/>
    <w:basedOn w:val="Normal"/>
    <w:uiPriority w:val="34"/>
    <w:qFormat/>
    <w:rsid w:val="0041655B"/>
    <w:pPr>
      <w:ind w:left="708"/>
      <w:jc w:val="both"/>
    </w:pPr>
    <w:rPr>
      <w:rFonts w:eastAsia="Calibri" w:cs="Calibri"/>
      <w:sz w:val="22"/>
      <w:szCs w:val="22"/>
      <w:lang w:bidi="ar-SA"/>
    </w:rPr>
  </w:style>
  <w:style w:type="paragraph" w:customStyle="1" w:styleId="ListParagraph1">
    <w:name w:val="List Paragraph1"/>
    <w:basedOn w:val="Normal"/>
    <w:rsid w:val="0041655B"/>
    <w:pPr>
      <w:ind w:left="720"/>
      <w:jc w:val="both"/>
    </w:pPr>
    <w:rPr>
      <w:rFonts w:eastAsia="Calibri" w:cs="Calibri"/>
      <w:sz w:val="22"/>
      <w:szCs w:val="22"/>
      <w:lang w:bidi="ar-SA"/>
    </w:rPr>
  </w:style>
  <w:style w:type="paragraph" w:customStyle="1" w:styleId="Tpicosabc">
    <w:name w:val="Tópicos abc"/>
    <w:basedOn w:val="Listaconnmeros2"/>
    <w:rsid w:val="007821C7"/>
    <w:pPr>
      <w:tabs>
        <w:tab w:val="clear" w:pos="849"/>
      </w:tabs>
      <w:spacing w:before="120"/>
      <w:ind w:left="0" w:firstLine="0"/>
      <w:contextualSpacing w:val="0"/>
      <w:jc w:val="both"/>
    </w:pPr>
    <w:rPr>
      <w:rFonts w:ascii="Garamond" w:hAnsi="Garamond"/>
      <w:sz w:val="22"/>
      <w:lang w:eastAsia="es-ES" w:bidi="ar-SA"/>
    </w:rPr>
  </w:style>
  <w:style w:type="paragraph" w:customStyle="1" w:styleId="Subbullets">
    <w:name w:val="Subbullets"/>
    <w:basedOn w:val="Tpicosabc"/>
    <w:rsid w:val="007821C7"/>
    <w:pPr>
      <w:numPr>
        <w:numId w:val="4"/>
      </w:numPr>
      <w:spacing w:before="0"/>
      <w:ind w:left="720"/>
    </w:pPr>
    <w:rPr>
      <w:rFonts w:ascii="Arial" w:hAnsi="Arial" w:cs="Arial"/>
      <w:sz w:val="20"/>
      <w:szCs w:val="20"/>
    </w:rPr>
  </w:style>
  <w:style w:type="paragraph" w:styleId="Textonotaalfinal">
    <w:name w:val="endnote text"/>
    <w:basedOn w:val="Normal"/>
    <w:link w:val="TextonotaalfinalCar"/>
    <w:rsid w:val="007821C7"/>
    <w:pPr>
      <w:spacing w:before="120" w:after="120"/>
      <w:jc w:val="both"/>
    </w:pPr>
    <w:rPr>
      <w:rFonts w:ascii="Arial" w:hAnsi="Arial"/>
      <w:sz w:val="20"/>
      <w:szCs w:val="20"/>
      <w:lang w:eastAsia="x-none" w:bidi="ar-SA"/>
    </w:rPr>
  </w:style>
  <w:style w:type="character" w:customStyle="1" w:styleId="TextonotaalfinalCar">
    <w:name w:val="Texto nota al final Car"/>
    <w:link w:val="Textonotaalfinal"/>
    <w:rsid w:val="007821C7"/>
    <w:rPr>
      <w:rFonts w:ascii="Arial" w:hAnsi="Arial"/>
      <w:lang w:val="es-DO"/>
    </w:rPr>
  </w:style>
  <w:style w:type="character" w:styleId="Refdenotaalfinal">
    <w:name w:val="endnote reference"/>
    <w:rsid w:val="007821C7"/>
    <w:rPr>
      <w:vertAlign w:val="superscript"/>
    </w:rPr>
  </w:style>
  <w:style w:type="paragraph" w:styleId="Listaconnmeros2">
    <w:name w:val="List Number 2"/>
    <w:basedOn w:val="Normal"/>
    <w:rsid w:val="007821C7"/>
    <w:pPr>
      <w:tabs>
        <w:tab w:val="num" w:pos="849"/>
      </w:tabs>
      <w:ind w:left="849" w:hanging="360"/>
      <w:contextualSpacing/>
    </w:pPr>
  </w:style>
  <w:style w:type="character" w:customStyle="1" w:styleId="EncabezadoCar">
    <w:name w:val="Encabezado Car"/>
    <w:link w:val="Encabezado"/>
    <w:uiPriority w:val="99"/>
    <w:rsid w:val="0050617B"/>
    <w:rPr>
      <w:sz w:val="24"/>
      <w:szCs w:val="24"/>
      <w:lang w:val="en-US" w:eastAsia="en-US" w:bidi="en-US"/>
    </w:rPr>
  </w:style>
  <w:style w:type="paragraph" w:styleId="Textonotapie">
    <w:name w:val="footnote text"/>
    <w:basedOn w:val="Normal"/>
    <w:link w:val="TextonotapieCar"/>
    <w:uiPriority w:val="99"/>
    <w:rsid w:val="00920F2B"/>
    <w:rPr>
      <w:rFonts w:ascii="Times New Roman" w:hAnsi="Times New Roman"/>
      <w:sz w:val="20"/>
      <w:szCs w:val="20"/>
      <w:lang w:val="x-none" w:eastAsia="x-none" w:bidi="ar-SA"/>
    </w:rPr>
  </w:style>
  <w:style w:type="character" w:customStyle="1" w:styleId="TextonotapieCar">
    <w:name w:val="Texto nota pie Car"/>
    <w:link w:val="Textonotapie"/>
    <w:uiPriority w:val="99"/>
    <w:rsid w:val="00920F2B"/>
    <w:rPr>
      <w:rFonts w:ascii="Times New Roman" w:hAnsi="Times New Roman"/>
    </w:rPr>
  </w:style>
  <w:style w:type="character" w:styleId="Refdenotaalpie">
    <w:name w:val="footnote reference"/>
    <w:uiPriority w:val="99"/>
    <w:rsid w:val="00920F2B"/>
    <w:rPr>
      <w:vertAlign w:val="superscript"/>
    </w:rPr>
  </w:style>
  <w:style w:type="paragraph" w:customStyle="1" w:styleId="formspace">
    <w:name w:val="form space"/>
    <w:basedOn w:val="Normal"/>
    <w:rsid w:val="00A235F2"/>
    <w:pPr>
      <w:spacing w:before="60" w:after="60"/>
    </w:pPr>
    <w:rPr>
      <w:rFonts w:ascii="Helvetica" w:hAnsi="Helvetica"/>
      <w:sz w:val="18"/>
      <w:szCs w:val="20"/>
      <w:lang w:val="es-ES" w:eastAsia="es-ES" w:bidi="ar-SA"/>
    </w:rPr>
  </w:style>
  <w:style w:type="paragraph" w:customStyle="1" w:styleId="formcaption9pt">
    <w:name w:val="form caption 9pt"/>
    <w:basedOn w:val="Normal"/>
    <w:rsid w:val="00A235F2"/>
    <w:pPr>
      <w:spacing w:before="40" w:after="40"/>
      <w:jc w:val="center"/>
    </w:pPr>
    <w:rPr>
      <w:rFonts w:ascii="Helvetica" w:hAnsi="Helvetica"/>
      <w:b/>
      <w:caps/>
      <w:sz w:val="18"/>
      <w:szCs w:val="20"/>
      <w:lang w:val="es-ES" w:eastAsia="es-ES" w:bidi="ar-SA"/>
    </w:rPr>
  </w:style>
  <w:style w:type="character" w:customStyle="1" w:styleId="TextoindependienteCar">
    <w:name w:val="Texto independiente Car"/>
    <w:link w:val="Textoindependiente"/>
    <w:rsid w:val="00A235F2"/>
    <w:rPr>
      <w:sz w:val="24"/>
      <w:szCs w:val="24"/>
      <w:lang w:val="en-US" w:eastAsia="en-US" w:bidi="en-US"/>
    </w:rPr>
  </w:style>
  <w:style w:type="paragraph" w:customStyle="1" w:styleId="Ttulodeldocumento">
    <w:name w:val="Título del documento"/>
    <w:basedOn w:val="Normal"/>
    <w:next w:val="Normal"/>
    <w:rsid w:val="00A235F2"/>
    <w:pPr>
      <w:keepNext/>
      <w:keepLines/>
      <w:spacing w:before="400" w:after="120" w:line="240" w:lineRule="atLeast"/>
    </w:pPr>
    <w:rPr>
      <w:rFonts w:ascii="Arial Black" w:hAnsi="Arial Black"/>
      <w:spacing w:val="-5"/>
      <w:kern w:val="28"/>
      <w:sz w:val="96"/>
      <w:szCs w:val="20"/>
      <w:lang w:eastAsia="es-ES" w:bidi="ar-SA"/>
    </w:rPr>
  </w:style>
  <w:style w:type="character" w:customStyle="1" w:styleId="Rtulodeencabezadodemensaje">
    <w:name w:val="Rótulo de encabezado de mensaje"/>
    <w:rsid w:val="00A235F2"/>
    <w:rPr>
      <w:rFonts w:ascii="Arial Black" w:hAnsi="Arial Black"/>
      <w:spacing w:val="-10"/>
      <w:sz w:val="18"/>
    </w:rPr>
  </w:style>
  <w:style w:type="paragraph" w:styleId="Encabezadodemensaje">
    <w:name w:val="Message Header"/>
    <w:basedOn w:val="Textoindependiente"/>
    <w:link w:val="EncabezadodemensajeCar"/>
    <w:rsid w:val="00A235F2"/>
    <w:pPr>
      <w:keepLines/>
      <w:spacing w:line="180" w:lineRule="atLeast"/>
      <w:ind w:left="1555" w:hanging="720"/>
    </w:pPr>
    <w:rPr>
      <w:rFonts w:ascii="Arial" w:hAnsi="Arial"/>
      <w:spacing w:val="-5"/>
      <w:sz w:val="20"/>
      <w:szCs w:val="20"/>
      <w:lang w:eastAsia="x-none" w:bidi="ar-SA"/>
    </w:rPr>
  </w:style>
  <w:style w:type="character" w:customStyle="1" w:styleId="EncabezadodemensajeCar">
    <w:name w:val="Encabezado de mensaje Car"/>
    <w:link w:val="Encabezadodemensaje"/>
    <w:rsid w:val="00A235F2"/>
    <w:rPr>
      <w:rFonts w:ascii="Arial" w:hAnsi="Arial"/>
      <w:spacing w:val="-5"/>
      <w:lang w:val="en-US"/>
    </w:rPr>
  </w:style>
  <w:style w:type="paragraph" w:customStyle="1" w:styleId="Encabezadodemensaje-ltima">
    <w:name w:val="Encabezado de mensaje - última"/>
    <w:basedOn w:val="Encabezadodemensaje"/>
    <w:next w:val="Textoindependiente"/>
    <w:rsid w:val="00A235F2"/>
    <w:pPr>
      <w:pBdr>
        <w:bottom w:val="single" w:sz="6" w:space="15" w:color="auto"/>
      </w:pBdr>
      <w:spacing w:after="320"/>
    </w:pPr>
  </w:style>
  <w:style w:type="paragraph" w:customStyle="1" w:styleId="Listaoscura-nfasis31">
    <w:name w:val="Lista oscura - Énfasis 31"/>
    <w:hidden/>
    <w:uiPriority w:val="99"/>
    <w:semiHidden/>
    <w:rsid w:val="00A235F2"/>
    <w:rPr>
      <w:rFonts w:ascii="Times New Roman" w:hAnsi="Times New Roman"/>
      <w:sz w:val="24"/>
      <w:szCs w:val="24"/>
      <w:lang w:val="es-ES" w:eastAsia="es-ES"/>
    </w:rPr>
  </w:style>
  <w:style w:type="paragraph" w:customStyle="1" w:styleId="NoSpacing1">
    <w:name w:val="No Spacing1"/>
    <w:rsid w:val="006749A9"/>
    <w:rPr>
      <w:rFonts w:cs="Calibri"/>
      <w:sz w:val="22"/>
      <w:szCs w:val="22"/>
      <w:lang w:val="en-US" w:eastAsia="en-US"/>
    </w:rPr>
  </w:style>
  <w:style w:type="character" w:customStyle="1" w:styleId="PiedepginaCar">
    <w:name w:val="Pie de página Car"/>
    <w:link w:val="Piedepgina"/>
    <w:uiPriority w:val="99"/>
    <w:rsid w:val="00542E2A"/>
    <w:rPr>
      <w:sz w:val="24"/>
      <w:szCs w:val="24"/>
      <w:lang w:val="en-US" w:eastAsia="en-US" w:bidi="en-US"/>
    </w:rPr>
  </w:style>
  <w:style w:type="paragraph" w:customStyle="1" w:styleId="Prrafodelista1">
    <w:name w:val="Párrafo de lista1"/>
    <w:basedOn w:val="Normal"/>
    <w:qFormat/>
    <w:rsid w:val="00452EB2"/>
    <w:pPr>
      <w:ind w:left="708"/>
      <w:jc w:val="both"/>
    </w:pPr>
    <w:rPr>
      <w:rFonts w:eastAsia="Calibri" w:cs="Calibri"/>
      <w:sz w:val="22"/>
      <w:szCs w:val="22"/>
      <w:lang w:bidi="ar-SA"/>
    </w:rPr>
  </w:style>
  <w:style w:type="character" w:customStyle="1" w:styleId="CarCar17">
    <w:name w:val="Car Car17"/>
    <w:rsid w:val="00B43CA3"/>
    <w:rPr>
      <w:rFonts w:ascii="Cambria" w:eastAsia="Times New Roman" w:hAnsi="Cambria"/>
      <w:b/>
      <w:bCs/>
      <w:kern w:val="32"/>
      <w:sz w:val="32"/>
      <w:szCs w:val="32"/>
    </w:rPr>
  </w:style>
  <w:style w:type="paragraph" w:styleId="Textosinformato">
    <w:name w:val="Plain Text"/>
    <w:basedOn w:val="Normal"/>
    <w:next w:val="Normal"/>
    <w:link w:val="TextosinformatoCar"/>
    <w:rsid w:val="00B43CA3"/>
    <w:pPr>
      <w:autoSpaceDN w:val="0"/>
    </w:pPr>
    <w:rPr>
      <w:rFonts w:ascii="Courier New" w:hAnsi="Courier New"/>
      <w:sz w:val="20"/>
      <w:szCs w:val="20"/>
      <w:lang w:bidi="ar-SA"/>
    </w:rPr>
  </w:style>
  <w:style w:type="character" w:customStyle="1" w:styleId="BodyTextChar">
    <w:name w:val="Body Text Char"/>
    <w:locked/>
    <w:rsid w:val="009618AC"/>
    <w:rPr>
      <w:rFonts w:ascii="Calibri" w:hAnsi="Calibri"/>
      <w:sz w:val="24"/>
      <w:szCs w:val="24"/>
      <w:lang w:val="en-US" w:eastAsia="en-US" w:bidi="ar-SA"/>
    </w:rPr>
  </w:style>
  <w:style w:type="character" w:customStyle="1" w:styleId="Heading5Char">
    <w:name w:val="Heading 5 Char"/>
    <w:semiHidden/>
    <w:locked/>
    <w:rsid w:val="009618AC"/>
    <w:rPr>
      <w:rFonts w:ascii="Calibri" w:hAnsi="Calibri"/>
      <w:b/>
      <w:bCs/>
      <w:i/>
      <w:iCs/>
      <w:sz w:val="26"/>
      <w:szCs w:val="26"/>
      <w:lang w:val="es-DO" w:eastAsia="es-ES" w:bidi="ar-SA"/>
    </w:rPr>
  </w:style>
  <w:style w:type="character" w:customStyle="1" w:styleId="TextosinformatoCar">
    <w:name w:val="Texto sin formato Car"/>
    <w:link w:val="Textosinformato"/>
    <w:locked/>
    <w:rsid w:val="009618AC"/>
    <w:rPr>
      <w:rFonts w:ascii="Courier New" w:hAnsi="Courier New"/>
      <w:lang w:val="en-US" w:eastAsia="en-US" w:bidi="ar-SA"/>
    </w:rPr>
  </w:style>
  <w:style w:type="character" w:customStyle="1" w:styleId="Heading1Char">
    <w:name w:val="Heading 1 Char"/>
    <w:locked/>
    <w:rsid w:val="009618AC"/>
    <w:rPr>
      <w:rFonts w:ascii="Cambria" w:hAnsi="Cambria"/>
      <w:b/>
      <w:bCs/>
      <w:kern w:val="32"/>
      <w:sz w:val="32"/>
      <w:szCs w:val="32"/>
      <w:lang w:val="es-DO" w:eastAsia="es-ES" w:bidi="ar-SA"/>
    </w:rPr>
  </w:style>
  <w:style w:type="character" w:customStyle="1" w:styleId="Heading2Char">
    <w:name w:val="Heading 2 Char"/>
    <w:semiHidden/>
    <w:locked/>
    <w:rsid w:val="009618AC"/>
    <w:rPr>
      <w:rFonts w:ascii="Cambria" w:hAnsi="Cambria"/>
      <w:b/>
      <w:bCs/>
      <w:i/>
      <w:iCs/>
      <w:sz w:val="28"/>
      <w:szCs w:val="28"/>
      <w:lang w:val="es-DO" w:eastAsia="es-ES" w:bidi="ar-SA"/>
    </w:rPr>
  </w:style>
  <w:style w:type="character" w:customStyle="1" w:styleId="CarCar18">
    <w:name w:val="Car Car18"/>
    <w:rsid w:val="004207D9"/>
    <w:rPr>
      <w:rFonts w:ascii="Cambria" w:hAnsi="Cambria"/>
      <w:b/>
      <w:bCs/>
      <w:kern w:val="32"/>
      <w:sz w:val="32"/>
      <w:szCs w:val="32"/>
      <w:lang w:val="x-none" w:eastAsia="x-none" w:bidi="ar-SA"/>
    </w:rPr>
  </w:style>
  <w:style w:type="paragraph" w:customStyle="1" w:styleId="Prrafodelista2">
    <w:name w:val="Párrafo de lista2"/>
    <w:basedOn w:val="Normal"/>
    <w:next w:val="Normal"/>
    <w:rsid w:val="000072D3"/>
    <w:pPr>
      <w:autoSpaceDN w:val="0"/>
      <w:ind w:left="720"/>
      <w:contextualSpacing/>
    </w:pPr>
    <w:rPr>
      <w:rFonts w:eastAsia="Calibri"/>
      <w:lang w:bidi="ar-SA"/>
    </w:rPr>
  </w:style>
  <w:style w:type="character" w:customStyle="1" w:styleId="apple-converted-space">
    <w:name w:val="apple-converted-space"/>
    <w:rsid w:val="006D6E81"/>
  </w:style>
  <w:style w:type="character" w:customStyle="1" w:styleId="TtuloCar">
    <w:name w:val="Título Car"/>
    <w:uiPriority w:val="10"/>
    <w:rsid w:val="00940ED0"/>
    <w:rPr>
      <w:rFonts w:ascii="Cambria" w:eastAsia="Times New Roman" w:hAnsi="Cambria"/>
      <w:b/>
      <w:bCs/>
      <w:kern w:val="28"/>
      <w:sz w:val="32"/>
      <w:szCs w:val="32"/>
    </w:rPr>
  </w:style>
  <w:style w:type="paragraph" w:customStyle="1" w:styleId="m7566966786035582143gmail-msobodytext">
    <w:name w:val="m_7566966786035582143gmail-msobodytext"/>
    <w:basedOn w:val="Normal"/>
    <w:rsid w:val="00E73DCE"/>
    <w:pPr>
      <w:spacing w:before="100" w:beforeAutospacing="1" w:after="100" w:afterAutospacing="1"/>
    </w:pPr>
    <w:rPr>
      <w:rFonts w:ascii="Times New Roman" w:hAnsi="Times New Roman"/>
      <w:lang w:val="es-US" w:eastAsia="es-ES" w:bidi="ar-SA"/>
    </w:rPr>
  </w:style>
  <w:style w:type="paragraph" w:customStyle="1" w:styleId="m7566966786035582143gmail-artculo">
    <w:name w:val="m_7566966786035582143gmail-artculo"/>
    <w:basedOn w:val="Normal"/>
    <w:rsid w:val="00E73DCE"/>
    <w:pPr>
      <w:spacing w:before="100" w:beforeAutospacing="1" w:after="100" w:afterAutospacing="1"/>
    </w:pPr>
    <w:rPr>
      <w:rFonts w:ascii="Times New Roman" w:hAnsi="Times New Roman"/>
      <w:lang w:val="es-US" w:eastAsia="es-ES" w:bidi="ar-SA"/>
    </w:rPr>
  </w:style>
  <w:style w:type="paragraph" w:customStyle="1" w:styleId="m7566966786035582143gmail-tpicosabc">
    <w:name w:val="m_7566966786035582143gmail-tpicosabc"/>
    <w:basedOn w:val="Normal"/>
    <w:rsid w:val="00E73DCE"/>
    <w:pPr>
      <w:spacing w:before="100" w:beforeAutospacing="1" w:after="100" w:afterAutospacing="1"/>
    </w:pPr>
    <w:rPr>
      <w:rFonts w:ascii="Times New Roman" w:hAnsi="Times New Roman"/>
      <w:lang w:val="es-US" w:eastAsia="es-ES" w:bidi="ar-SA"/>
    </w:rPr>
  </w:style>
  <w:style w:type="paragraph" w:customStyle="1" w:styleId="Cuadrculamedia21">
    <w:name w:val="Cuadrícula media 21"/>
    <w:next w:val="Normal"/>
    <w:uiPriority w:val="99"/>
    <w:qFormat/>
    <w:rsid w:val="00C5438E"/>
    <w:pPr>
      <w:autoSpaceDN w:val="0"/>
    </w:pPr>
    <w:rPr>
      <w:rFonts w:ascii="Cambria" w:eastAsia="MS Mincho" w:hAnsi="Cambria"/>
      <w:sz w:val="24"/>
      <w:szCs w:val="24"/>
      <w:lang w:val="es-ES_tradnl" w:eastAsia="en-US"/>
    </w:rPr>
  </w:style>
  <w:style w:type="paragraph" w:customStyle="1" w:styleId="m7566966786035582143gmail-msolistparagraph">
    <w:name w:val="m_7566966786035582143gmail-msolistparagraph"/>
    <w:basedOn w:val="Normal"/>
    <w:rsid w:val="00A77227"/>
    <w:pPr>
      <w:spacing w:before="100" w:beforeAutospacing="1" w:after="100" w:afterAutospacing="1"/>
    </w:pPr>
    <w:rPr>
      <w:rFonts w:ascii="Times New Roman" w:hAnsi="Times New Roman"/>
      <w:lang w:val="es-US" w:eastAsia="es-ES" w:bidi="ar-SA"/>
    </w:rPr>
  </w:style>
  <w:style w:type="paragraph" w:styleId="Asuntodelcomentario">
    <w:name w:val="annotation subject"/>
    <w:basedOn w:val="Textocomentario"/>
    <w:next w:val="Textocomentario"/>
    <w:link w:val="AsuntodelcomentarioCar"/>
    <w:rsid w:val="0097150B"/>
    <w:rPr>
      <w:b/>
      <w:bCs/>
    </w:rPr>
  </w:style>
  <w:style w:type="character" w:customStyle="1" w:styleId="TextocomentarioCar">
    <w:name w:val="Texto comentario Car"/>
    <w:link w:val="Textocomentario"/>
    <w:semiHidden/>
    <w:rsid w:val="0097150B"/>
    <w:rPr>
      <w:lang w:val="es-DO" w:bidi="en-US"/>
    </w:rPr>
  </w:style>
  <w:style w:type="character" w:customStyle="1" w:styleId="AsuntodelcomentarioCar">
    <w:name w:val="Asunto del comentario Car"/>
    <w:link w:val="Asuntodelcomentario"/>
    <w:rsid w:val="0097150B"/>
    <w:rPr>
      <w:b/>
      <w:bCs/>
      <w:lang w:val="es-DO" w:bidi="en-US"/>
    </w:rPr>
  </w:style>
  <w:style w:type="paragraph" w:customStyle="1" w:styleId="Cuadrculaclara-nfasis31">
    <w:name w:val="Cuadrícula clara - Énfasis 31"/>
    <w:basedOn w:val="Normal"/>
    <w:uiPriority w:val="72"/>
    <w:qFormat/>
    <w:rsid w:val="00D075BF"/>
    <w:pPr>
      <w:ind w:left="708"/>
    </w:pPr>
  </w:style>
  <w:style w:type="paragraph" w:styleId="Prrafodelista">
    <w:name w:val="List Paragraph"/>
    <w:basedOn w:val="Normal"/>
    <w:uiPriority w:val="34"/>
    <w:qFormat/>
    <w:rsid w:val="003D4170"/>
    <w:pPr>
      <w:ind w:left="708"/>
    </w:pPr>
  </w:style>
  <w:style w:type="paragraph" w:styleId="Revisin">
    <w:name w:val="Revision"/>
    <w:hidden/>
    <w:uiPriority w:val="99"/>
    <w:unhideWhenUsed/>
    <w:rsid w:val="003C152F"/>
    <w:rPr>
      <w:sz w:val="24"/>
      <w:szCs w:val="24"/>
      <w:lang w:eastAsia="en-US" w:bidi="en-US"/>
    </w:rPr>
  </w:style>
  <w:style w:type="paragraph" w:styleId="Sinespaciado">
    <w:name w:val="No Spacing"/>
    <w:uiPriority w:val="1"/>
    <w:qFormat/>
    <w:rsid w:val="007060B2"/>
    <w:rPr>
      <w:rFonts w:eastAsia="Calibri"/>
      <w:sz w:val="22"/>
      <w:szCs w:val="22"/>
      <w:lang w:eastAsia="en-US"/>
    </w:rPr>
  </w:style>
  <w:style w:type="character" w:customStyle="1" w:styleId="cf01">
    <w:name w:val="cf01"/>
    <w:basedOn w:val="Fuentedeprrafopredeter"/>
    <w:rsid w:val="00EA13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602">
      <w:bodyDiv w:val="1"/>
      <w:marLeft w:val="0"/>
      <w:marRight w:val="0"/>
      <w:marTop w:val="0"/>
      <w:marBottom w:val="0"/>
      <w:divBdr>
        <w:top w:val="none" w:sz="0" w:space="0" w:color="auto"/>
        <w:left w:val="none" w:sz="0" w:space="0" w:color="auto"/>
        <w:bottom w:val="none" w:sz="0" w:space="0" w:color="auto"/>
        <w:right w:val="none" w:sz="0" w:space="0" w:color="auto"/>
      </w:divBdr>
    </w:div>
    <w:div w:id="31879917">
      <w:bodyDiv w:val="1"/>
      <w:marLeft w:val="0"/>
      <w:marRight w:val="0"/>
      <w:marTop w:val="0"/>
      <w:marBottom w:val="0"/>
      <w:divBdr>
        <w:top w:val="none" w:sz="0" w:space="0" w:color="auto"/>
        <w:left w:val="none" w:sz="0" w:space="0" w:color="auto"/>
        <w:bottom w:val="none" w:sz="0" w:space="0" w:color="auto"/>
        <w:right w:val="none" w:sz="0" w:space="0" w:color="auto"/>
      </w:divBdr>
    </w:div>
    <w:div w:id="93210162">
      <w:bodyDiv w:val="1"/>
      <w:marLeft w:val="0"/>
      <w:marRight w:val="0"/>
      <w:marTop w:val="0"/>
      <w:marBottom w:val="0"/>
      <w:divBdr>
        <w:top w:val="none" w:sz="0" w:space="0" w:color="auto"/>
        <w:left w:val="none" w:sz="0" w:space="0" w:color="auto"/>
        <w:bottom w:val="none" w:sz="0" w:space="0" w:color="auto"/>
        <w:right w:val="none" w:sz="0" w:space="0" w:color="auto"/>
      </w:divBdr>
    </w:div>
    <w:div w:id="129565063">
      <w:bodyDiv w:val="1"/>
      <w:marLeft w:val="0"/>
      <w:marRight w:val="0"/>
      <w:marTop w:val="0"/>
      <w:marBottom w:val="0"/>
      <w:divBdr>
        <w:top w:val="none" w:sz="0" w:space="0" w:color="auto"/>
        <w:left w:val="none" w:sz="0" w:space="0" w:color="auto"/>
        <w:bottom w:val="none" w:sz="0" w:space="0" w:color="auto"/>
        <w:right w:val="none" w:sz="0" w:space="0" w:color="auto"/>
      </w:divBdr>
    </w:div>
    <w:div w:id="209347312">
      <w:bodyDiv w:val="1"/>
      <w:marLeft w:val="0"/>
      <w:marRight w:val="0"/>
      <w:marTop w:val="0"/>
      <w:marBottom w:val="0"/>
      <w:divBdr>
        <w:top w:val="none" w:sz="0" w:space="0" w:color="auto"/>
        <w:left w:val="none" w:sz="0" w:space="0" w:color="auto"/>
        <w:bottom w:val="none" w:sz="0" w:space="0" w:color="auto"/>
        <w:right w:val="none" w:sz="0" w:space="0" w:color="auto"/>
      </w:divBdr>
    </w:div>
    <w:div w:id="239951737">
      <w:bodyDiv w:val="1"/>
      <w:marLeft w:val="0"/>
      <w:marRight w:val="0"/>
      <w:marTop w:val="0"/>
      <w:marBottom w:val="0"/>
      <w:divBdr>
        <w:top w:val="none" w:sz="0" w:space="0" w:color="auto"/>
        <w:left w:val="none" w:sz="0" w:space="0" w:color="auto"/>
        <w:bottom w:val="none" w:sz="0" w:space="0" w:color="auto"/>
        <w:right w:val="none" w:sz="0" w:space="0" w:color="auto"/>
      </w:divBdr>
    </w:div>
    <w:div w:id="240262773">
      <w:bodyDiv w:val="1"/>
      <w:marLeft w:val="0"/>
      <w:marRight w:val="0"/>
      <w:marTop w:val="0"/>
      <w:marBottom w:val="0"/>
      <w:divBdr>
        <w:top w:val="none" w:sz="0" w:space="0" w:color="auto"/>
        <w:left w:val="none" w:sz="0" w:space="0" w:color="auto"/>
        <w:bottom w:val="none" w:sz="0" w:space="0" w:color="auto"/>
        <w:right w:val="none" w:sz="0" w:space="0" w:color="auto"/>
      </w:divBdr>
    </w:div>
    <w:div w:id="255989985">
      <w:bodyDiv w:val="1"/>
      <w:marLeft w:val="0"/>
      <w:marRight w:val="0"/>
      <w:marTop w:val="0"/>
      <w:marBottom w:val="0"/>
      <w:divBdr>
        <w:top w:val="none" w:sz="0" w:space="0" w:color="auto"/>
        <w:left w:val="none" w:sz="0" w:space="0" w:color="auto"/>
        <w:bottom w:val="none" w:sz="0" w:space="0" w:color="auto"/>
        <w:right w:val="none" w:sz="0" w:space="0" w:color="auto"/>
      </w:divBdr>
    </w:div>
    <w:div w:id="278995291">
      <w:bodyDiv w:val="1"/>
      <w:marLeft w:val="0"/>
      <w:marRight w:val="0"/>
      <w:marTop w:val="0"/>
      <w:marBottom w:val="0"/>
      <w:divBdr>
        <w:top w:val="none" w:sz="0" w:space="0" w:color="auto"/>
        <w:left w:val="none" w:sz="0" w:space="0" w:color="auto"/>
        <w:bottom w:val="none" w:sz="0" w:space="0" w:color="auto"/>
        <w:right w:val="none" w:sz="0" w:space="0" w:color="auto"/>
      </w:divBdr>
    </w:div>
    <w:div w:id="310795158">
      <w:bodyDiv w:val="1"/>
      <w:marLeft w:val="0"/>
      <w:marRight w:val="0"/>
      <w:marTop w:val="0"/>
      <w:marBottom w:val="0"/>
      <w:divBdr>
        <w:top w:val="none" w:sz="0" w:space="0" w:color="auto"/>
        <w:left w:val="none" w:sz="0" w:space="0" w:color="auto"/>
        <w:bottom w:val="none" w:sz="0" w:space="0" w:color="auto"/>
        <w:right w:val="none" w:sz="0" w:space="0" w:color="auto"/>
      </w:divBdr>
    </w:div>
    <w:div w:id="348138869">
      <w:bodyDiv w:val="1"/>
      <w:marLeft w:val="0"/>
      <w:marRight w:val="0"/>
      <w:marTop w:val="0"/>
      <w:marBottom w:val="0"/>
      <w:divBdr>
        <w:top w:val="none" w:sz="0" w:space="0" w:color="auto"/>
        <w:left w:val="none" w:sz="0" w:space="0" w:color="auto"/>
        <w:bottom w:val="none" w:sz="0" w:space="0" w:color="auto"/>
        <w:right w:val="none" w:sz="0" w:space="0" w:color="auto"/>
      </w:divBdr>
    </w:div>
    <w:div w:id="416439222">
      <w:bodyDiv w:val="1"/>
      <w:marLeft w:val="0"/>
      <w:marRight w:val="0"/>
      <w:marTop w:val="0"/>
      <w:marBottom w:val="0"/>
      <w:divBdr>
        <w:top w:val="none" w:sz="0" w:space="0" w:color="auto"/>
        <w:left w:val="none" w:sz="0" w:space="0" w:color="auto"/>
        <w:bottom w:val="none" w:sz="0" w:space="0" w:color="auto"/>
        <w:right w:val="none" w:sz="0" w:space="0" w:color="auto"/>
      </w:divBdr>
    </w:div>
    <w:div w:id="417484073">
      <w:bodyDiv w:val="1"/>
      <w:marLeft w:val="0"/>
      <w:marRight w:val="0"/>
      <w:marTop w:val="0"/>
      <w:marBottom w:val="0"/>
      <w:divBdr>
        <w:top w:val="none" w:sz="0" w:space="0" w:color="auto"/>
        <w:left w:val="none" w:sz="0" w:space="0" w:color="auto"/>
        <w:bottom w:val="none" w:sz="0" w:space="0" w:color="auto"/>
        <w:right w:val="none" w:sz="0" w:space="0" w:color="auto"/>
      </w:divBdr>
    </w:div>
    <w:div w:id="418720385">
      <w:bodyDiv w:val="1"/>
      <w:marLeft w:val="0"/>
      <w:marRight w:val="0"/>
      <w:marTop w:val="0"/>
      <w:marBottom w:val="0"/>
      <w:divBdr>
        <w:top w:val="none" w:sz="0" w:space="0" w:color="auto"/>
        <w:left w:val="none" w:sz="0" w:space="0" w:color="auto"/>
        <w:bottom w:val="none" w:sz="0" w:space="0" w:color="auto"/>
        <w:right w:val="none" w:sz="0" w:space="0" w:color="auto"/>
      </w:divBdr>
    </w:div>
    <w:div w:id="473256621">
      <w:bodyDiv w:val="1"/>
      <w:marLeft w:val="0"/>
      <w:marRight w:val="0"/>
      <w:marTop w:val="0"/>
      <w:marBottom w:val="0"/>
      <w:divBdr>
        <w:top w:val="none" w:sz="0" w:space="0" w:color="auto"/>
        <w:left w:val="none" w:sz="0" w:space="0" w:color="auto"/>
        <w:bottom w:val="none" w:sz="0" w:space="0" w:color="auto"/>
        <w:right w:val="none" w:sz="0" w:space="0" w:color="auto"/>
      </w:divBdr>
    </w:div>
    <w:div w:id="518472267">
      <w:bodyDiv w:val="1"/>
      <w:marLeft w:val="0"/>
      <w:marRight w:val="0"/>
      <w:marTop w:val="0"/>
      <w:marBottom w:val="0"/>
      <w:divBdr>
        <w:top w:val="none" w:sz="0" w:space="0" w:color="auto"/>
        <w:left w:val="none" w:sz="0" w:space="0" w:color="auto"/>
        <w:bottom w:val="none" w:sz="0" w:space="0" w:color="auto"/>
        <w:right w:val="none" w:sz="0" w:space="0" w:color="auto"/>
      </w:divBdr>
    </w:div>
    <w:div w:id="544954118">
      <w:bodyDiv w:val="1"/>
      <w:marLeft w:val="0"/>
      <w:marRight w:val="0"/>
      <w:marTop w:val="0"/>
      <w:marBottom w:val="0"/>
      <w:divBdr>
        <w:top w:val="none" w:sz="0" w:space="0" w:color="auto"/>
        <w:left w:val="none" w:sz="0" w:space="0" w:color="auto"/>
        <w:bottom w:val="none" w:sz="0" w:space="0" w:color="auto"/>
        <w:right w:val="none" w:sz="0" w:space="0" w:color="auto"/>
      </w:divBdr>
    </w:div>
    <w:div w:id="618493130">
      <w:bodyDiv w:val="1"/>
      <w:marLeft w:val="0"/>
      <w:marRight w:val="0"/>
      <w:marTop w:val="0"/>
      <w:marBottom w:val="0"/>
      <w:divBdr>
        <w:top w:val="none" w:sz="0" w:space="0" w:color="auto"/>
        <w:left w:val="none" w:sz="0" w:space="0" w:color="auto"/>
        <w:bottom w:val="none" w:sz="0" w:space="0" w:color="auto"/>
        <w:right w:val="none" w:sz="0" w:space="0" w:color="auto"/>
      </w:divBdr>
    </w:div>
    <w:div w:id="643390851">
      <w:bodyDiv w:val="1"/>
      <w:marLeft w:val="0"/>
      <w:marRight w:val="0"/>
      <w:marTop w:val="0"/>
      <w:marBottom w:val="0"/>
      <w:divBdr>
        <w:top w:val="none" w:sz="0" w:space="0" w:color="auto"/>
        <w:left w:val="none" w:sz="0" w:space="0" w:color="auto"/>
        <w:bottom w:val="none" w:sz="0" w:space="0" w:color="auto"/>
        <w:right w:val="none" w:sz="0" w:space="0" w:color="auto"/>
      </w:divBdr>
    </w:div>
    <w:div w:id="775516521">
      <w:bodyDiv w:val="1"/>
      <w:marLeft w:val="0"/>
      <w:marRight w:val="0"/>
      <w:marTop w:val="0"/>
      <w:marBottom w:val="0"/>
      <w:divBdr>
        <w:top w:val="none" w:sz="0" w:space="0" w:color="auto"/>
        <w:left w:val="none" w:sz="0" w:space="0" w:color="auto"/>
        <w:bottom w:val="none" w:sz="0" w:space="0" w:color="auto"/>
        <w:right w:val="none" w:sz="0" w:space="0" w:color="auto"/>
      </w:divBdr>
    </w:div>
    <w:div w:id="786042614">
      <w:bodyDiv w:val="1"/>
      <w:marLeft w:val="0"/>
      <w:marRight w:val="0"/>
      <w:marTop w:val="0"/>
      <w:marBottom w:val="0"/>
      <w:divBdr>
        <w:top w:val="none" w:sz="0" w:space="0" w:color="auto"/>
        <w:left w:val="none" w:sz="0" w:space="0" w:color="auto"/>
        <w:bottom w:val="none" w:sz="0" w:space="0" w:color="auto"/>
        <w:right w:val="none" w:sz="0" w:space="0" w:color="auto"/>
      </w:divBdr>
    </w:div>
    <w:div w:id="801923418">
      <w:bodyDiv w:val="1"/>
      <w:marLeft w:val="0"/>
      <w:marRight w:val="0"/>
      <w:marTop w:val="0"/>
      <w:marBottom w:val="0"/>
      <w:divBdr>
        <w:top w:val="none" w:sz="0" w:space="0" w:color="auto"/>
        <w:left w:val="none" w:sz="0" w:space="0" w:color="auto"/>
        <w:bottom w:val="none" w:sz="0" w:space="0" w:color="auto"/>
        <w:right w:val="none" w:sz="0" w:space="0" w:color="auto"/>
      </w:divBdr>
    </w:div>
    <w:div w:id="818349984">
      <w:bodyDiv w:val="1"/>
      <w:marLeft w:val="0"/>
      <w:marRight w:val="0"/>
      <w:marTop w:val="0"/>
      <w:marBottom w:val="0"/>
      <w:divBdr>
        <w:top w:val="none" w:sz="0" w:space="0" w:color="auto"/>
        <w:left w:val="none" w:sz="0" w:space="0" w:color="auto"/>
        <w:bottom w:val="none" w:sz="0" w:space="0" w:color="auto"/>
        <w:right w:val="none" w:sz="0" w:space="0" w:color="auto"/>
      </w:divBdr>
    </w:div>
    <w:div w:id="900484211">
      <w:bodyDiv w:val="1"/>
      <w:marLeft w:val="0"/>
      <w:marRight w:val="0"/>
      <w:marTop w:val="0"/>
      <w:marBottom w:val="0"/>
      <w:divBdr>
        <w:top w:val="none" w:sz="0" w:space="0" w:color="auto"/>
        <w:left w:val="none" w:sz="0" w:space="0" w:color="auto"/>
        <w:bottom w:val="none" w:sz="0" w:space="0" w:color="auto"/>
        <w:right w:val="none" w:sz="0" w:space="0" w:color="auto"/>
      </w:divBdr>
    </w:div>
    <w:div w:id="924342914">
      <w:bodyDiv w:val="1"/>
      <w:marLeft w:val="0"/>
      <w:marRight w:val="0"/>
      <w:marTop w:val="0"/>
      <w:marBottom w:val="0"/>
      <w:divBdr>
        <w:top w:val="none" w:sz="0" w:space="0" w:color="auto"/>
        <w:left w:val="none" w:sz="0" w:space="0" w:color="auto"/>
        <w:bottom w:val="none" w:sz="0" w:space="0" w:color="auto"/>
        <w:right w:val="none" w:sz="0" w:space="0" w:color="auto"/>
      </w:divBdr>
    </w:div>
    <w:div w:id="936475820">
      <w:bodyDiv w:val="1"/>
      <w:marLeft w:val="0"/>
      <w:marRight w:val="0"/>
      <w:marTop w:val="0"/>
      <w:marBottom w:val="0"/>
      <w:divBdr>
        <w:top w:val="none" w:sz="0" w:space="0" w:color="auto"/>
        <w:left w:val="none" w:sz="0" w:space="0" w:color="auto"/>
        <w:bottom w:val="none" w:sz="0" w:space="0" w:color="auto"/>
        <w:right w:val="none" w:sz="0" w:space="0" w:color="auto"/>
      </w:divBdr>
    </w:div>
    <w:div w:id="950165018">
      <w:bodyDiv w:val="1"/>
      <w:marLeft w:val="0"/>
      <w:marRight w:val="0"/>
      <w:marTop w:val="0"/>
      <w:marBottom w:val="0"/>
      <w:divBdr>
        <w:top w:val="none" w:sz="0" w:space="0" w:color="auto"/>
        <w:left w:val="none" w:sz="0" w:space="0" w:color="auto"/>
        <w:bottom w:val="none" w:sz="0" w:space="0" w:color="auto"/>
        <w:right w:val="none" w:sz="0" w:space="0" w:color="auto"/>
      </w:divBdr>
    </w:div>
    <w:div w:id="950548717">
      <w:bodyDiv w:val="1"/>
      <w:marLeft w:val="0"/>
      <w:marRight w:val="0"/>
      <w:marTop w:val="0"/>
      <w:marBottom w:val="0"/>
      <w:divBdr>
        <w:top w:val="none" w:sz="0" w:space="0" w:color="auto"/>
        <w:left w:val="none" w:sz="0" w:space="0" w:color="auto"/>
        <w:bottom w:val="none" w:sz="0" w:space="0" w:color="auto"/>
        <w:right w:val="none" w:sz="0" w:space="0" w:color="auto"/>
      </w:divBdr>
    </w:div>
    <w:div w:id="954215021">
      <w:bodyDiv w:val="1"/>
      <w:marLeft w:val="0"/>
      <w:marRight w:val="0"/>
      <w:marTop w:val="0"/>
      <w:marBottom w:val="0"/>
      <w:divBdr>
        <w:top w:val="none" w:sz="0" w:space="0" w:color="auto"/>
        <w:left w:val="none" w:sz="0" w:space="0" w:color="auto"/>
        <w:bottom w:val="none" w:sz="0" w:space="0" w:color="auto"/>
        <w:right w:val="none" w:sz="0" w:space="0" w:color="auto"/>
      </w:divBdr>
    </w:div>
    <w:div w:id="954411682">
      <w:bodyDiv w:val="1"/>
      <w:marLeft w:val="0"/>
      <w:marRight w:val="0"/>
      <w:marTop w:val="0"/>
      <w:marBottom w:val="0"/>
      <w:divBdr>
        <w:top w:val="none" w:sz="0" w:space="0" w:color="auto"/>
        <w:left w:val="none" w:sz="0" w:space="0" w:color="auto"/>
        <w:bottom w:val="none" w:sz="0" w:space="0" w:color="auto"/>
        <w:right w:val="none" w:sz="0" w:space="0" w:color="auto"/>
      </w:divBdr>
    </w:div>
    <w:div w:id="986470028">
      <w:bodyDiv w:val="1"/>
      <w:marLeft w:val="0"/>
      <w:marRight w:val="0"/>
      <w:marTop w:val="0"/>
      <w:marBottom w:val="0"/>
      <w:divBdr>
        <w:top w:val="none" w:sz="0" w:space="0" w:color="auto"/>
        <w:left w:val="none" w:sz="0" w:space="0" w:color="auto"/>
        <w:bottom w:val="none" w:sz="0" w:space="0" w:color="auto"/>
        <w:right w:val="none" w:sz="0" w:space="0" w:color="auto"/>
      </w:divBdr>
    </w:div>
    <w:div w:id="1004430364">
      <w:bodyDiv w:val="1"/>
      <w:marLeft w:val="0"/>
      <w:marRight w:val="0"/>
      <w:marTop w:val="0"/>
      <w:marBottom w:val="0"/>
      <w:divBdr>
        <w:top w:val="none" w:sz="0" w:space="0" w:color="auto"/>
        <w:left w:val="none" w:sz="0" w:space="0" w:color="auto"/>
        <w:bottom w:val="none" w:sz="0" w:space="0" w:color="auto"/>
        <w:right w:val="none" w:sz="0" w:space="0" w:color="auto"/>
      </w:divBdr>
      <w:divsChild>
        <w:div w:id="1950775359">
          <w:marLeft w:val="0"/>
          <w:marRight w:val="0"/>
          <w:marTop w:val="0"/>
          <w:marBottom w:val="0"/>
          <w:divBdr>
            <w:top w:val="none" w:sz="0" w:space="0" w:color="auto"/>
            <w:left w:val="none" w:sz="0" w:space="0" w:color="auto"/>
            <w:bottom w:val="none" w:sz="0" w:space="0" w:color="auto"/>
            <w:right w:val="none" w:sz="0" w:space="0" w:color="auto"/>
          </w:divBdr>
          <w:divsChild>
            <w:div w:id="1740637511">
              <w:marLeft w:val="0"/>
              <w:marRight w:val="0"/>
              <w:marTop w:val="0"/>
              <w:marBottom w:val="0"/>
              <w:divBdr>
                <w:top w:val="none" w:sz="0" w:space="0" w:color="auto"/>
                <w:left w:val="none" w:sz="0" w:space="0" w:color="auto"/>
                <w:bottom w:val="none" w:sz="0" w:space="0" w:color="auto"/>
                <w:right w:val="none" w:sz="0" w:space="0" w:color="auto"/>
              </w:divBdr>
              <w:divsChild>
                <w:div w:id="921448411">
                  <w:marLeft w:val="0"/>
                  <w:marRight w:val="0"/>
                  <w:marTop w:val="0"/>
                  <w:marBottom w:val="0"/>
                  <w:divBdr>
                    <w:top w:val="none" w:sz="0" w:space="0" w:color="auto"/>
                    <w:left w:val="none" w:sz="0" w:space="0" w:color="auto"/>
                    <w:bottom w:val="none" w:sz="0" w:space="0" w:color="auto"/>
                    <w:right w:val="none" w:sz="0" w:space="0" w:color="auto"/>
                  </w:divBdr>
                  <w:divsChild>
                    <w:div w:id="10500772">
                      <w:marLeft w:val="0"/>
                      <w:marRight w:val="0"/>
                      <w:marTop w:val="0"/>
                      <w:marBottom w:val="0"/>
                      <w:divBdr>
                        <w:top w:val="none" w:sz="0" w:space="0" w:color="auto"/>
                        <w:left w:val="none" w:sz="0" w:space="0" w:color="auto"/>
                        <w:bottom w:val="none" w:sz="0" w:space="0" w:color="auto"/>
                        <w:right w:val="none" w:sz="0" w:space="0" w:color="auto"/>
                      </w:divBdr>
                      <w:divsChild>
                        <w:div w:id="1917661658">
                          <w:marLeft w:val="0"/>
                          <w:marRight w:val="0"/>
                          <w:marTop w:val="0"/>
                          <w:marBottom w:val="0"/>
                          <w:divBdr>
                            <w:top w:val="none" w:sz="0" w:space="0" w:color="auto"/>
                            <w:left w:val="none" w:sz="0" w:space="0" w:color="auto"/>
                            <w:bottom w:val="none" w:sz="0" w:space="0" w:color="auto"/>
                            <w:right w:val="none" w:sz="0" w:space="0" w:color="auto"/>
                          </w:divBdr>
                          <w:divsChild>
                            <w:div w:id="817456835">
                              <w:marLeft w:val="0"/>
                              <w:marRight w:val="0"/>
                              <w:marTop w:val="0"/>
                              <w:marBottom w:val="0"/>
                              <w:divBdr>
                                <w:top w:val="none" w:sz="0" w:space="0" w:color="auto"/>
                                <w:left w:val="none" w:sz="0" w:space="0" w:color="auto"/>
                                <w:bottom w:val="none" w:sz="0" w:space="0" w:color="auto"/>
                                <w:right w:val="none" w:sz="0" w:space="0" w:color="auto"/>
                              </w:divBdr>
                              <w:divsChild>
                                <w:div w:id="329720450">
                                  <w:marLeft w:val="0"/>
                                  <w:marRight w:val="0"/>
                                  <w:marTop w:val="0"/>
                                  <w:marBottom w:val="0"/>
                                  <w:divBdr>
                                    <w:top w:val="none" w:sz="0" w:space="0" w:color="auto"/>
                                    <w:left w:val="none" w:sz="0" w:space="0" w:color="auto"/>
                                    <w:bottom w:val="none" w:sz="0" w:space="0" w:color="auto"/>
                                    <w:right w:val="none" w:sz="0" w:space="0" w:color="auto"/>
                                  </w:divBdr>
                                </w:div>
                                <w:div w:id="404301167">
                                  <w:marLeft w:val="0"/>
                                  <w:marRight w:val="0"/>
                                  <w:marTop w:val="0"/>
                                  <w:marBottom w:val="0"/>
                                  <w:divBdr>
                                    <w:top w:val="none" w:sz="0" w:space="0" w:color="auto"/>
                                    <w:left w:val="none" w:sz="0" w:space="0" w:color="auto"/>
                                    <w:bottom w:val="none" w:sz="0" w:space="0" w:color="auto"/>
                                    <w:right w:val="none" w:sz="0" w:space="0" w:color="auto"/>
                                  </w:divBdr>
                                </w:div>
                                <w:div w:id="1087652203">
                                  <w:marLeft w:val="0"/>
                                  <w:marRight w:val="0"/>
                                  <w:marTop w:val="0"/>
                                  <w:marBottom w:val="0"/>
                                  <w:divBdr>
                                    <w:top w:val="none" w:sz="0" w:space="0" w:color="auto"/>
                                    <w:left w:val="none" w:sz="0" w:space="0" w:color="auto"/>
                                    <w:bottom w:val="none" w:sz="0" w:space="0" w:color="auto"/>
                                    <w:right w:val="none" w:sz="0" w:space="0" w:color="auto"/>
                                  </w:divBdr>
                                </w:div>
                                <w:div w:id="1241908726">
                                  <w:marLeft w:val="0"/>
                                  <w:marRight w:val="0"/>
                                  <w:marTop w:val="0"/>
                                  <w:marBottom w:val="0"/>
                                  <w:divBdr>
                                    <w:top w:val="none" w:sz="0" w:space="0" w:color="auto"/>
                                    <w:left w:val="none" w:sz="0" w:space="0" w:color="auto"/>
                                    <w:bottom w:val="none" w:sz="0" w:space="0" w:color="auto"/>
                                    <w:right w:val="none" w:sz="0" w:space="0" w:color="auto"/>
                                  </w:divBdr>
                                </w:div>
                                <w:div w:id="16337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0594">
      <w:bodyDiv w:val="1"/>
      <w:marLeft w:val="0"/>
      <w:marRight w:val="0"/>
      <w:marTop w:val="0"/>
      <w:marBottom w:val="0"/>
      <w:divBdr>
        <w:top w:val="none" w:sz="0" w:space="0" w:color="auto"/>
        <w:left w:val="none" w:sz="0" w:space="0" w:color="auto"/>
        <w:bottom w:val="none" w:sz="0" w:space="0" w:color="auto"/>
        <w:right w:val="none" w:sz="0" w:space="0" w:color="auto"/>
      </w:divBdr>
    </w:div>
    <w:div w:id="1075080615">
      <w:bodyDiv w:val="1"/>
      <w:marLeft w:val="0"/>
      <w:marRight w:val="0"/>
      <w:marTop w:val="0"/>
      <w:marBottom w:val="0"/>
      <w:divBdr>
        <w:top w:val="none" w:sz="0" w:space="0" w:color="auto"/>
        <w:left w:val="none" w:sz="0" w:space="0" w:color="auto"/>
        <w:bottom w:val="none" w:sz="0" w:space="0" w:color="auto"/>
        <w:right w:val="none" w:sz="0" w:space="0" w:color="auto"/>
      </w:divBdr>
    </w:div>
    <w:div w:id="1083722981">
      <w:bodyDiv w:val="1"/>
      <w:marLeft w:val="0"/>
      <w:marRight w:val="0"/>
      <w:marTop w:val="0"/>
      <w:marBottom w:val="0"/>
      <w:divBdr>
        <w:top w:val="none" w:sz="0" w:space="0" w:color="auto"/>
        <w:left w:val="none" w:sz="0" w:space="0" w:color="auto"/>
        <w:bottom w:val="none" w:sz="0" w:space="0" w:color="auto"/>
        <w:right w:val="none" w:sz="0" w:space="0" w:color="auto"/>
      </w:divBdr>
    </w:div>
    <w:div w:id="1086658039">
      <w:bodyDiv w:val="1"/>
      <w:marLeft w:val="0"/>
      <w:marRight w:val="0"/>
      <w:marTop w:val="0"/>
      <w:marBottom w:val="0"/>
      <w:divBdr>
        <w:top w:val="none" w:sz="0" w:space="0" w:color="auto"/>
        <w:left w:val="none" w:sz="0" w:space="0" w:color="auto"/>
        <w:bottom w:val="none" w:sz="0" w:space="0" w:color="auto"/>
        <w:right w:val="none" w:sz="0" w:space="0" w:color="auto"/>
      </w:divBdr>
    </w:div>
    <w:div w:id="1114060499">
      <w:bodyDiv w:val="1"/>
      <w:marLeft w:val="0"/>
      <w:marRight w:val="0"/>
      <w:marTop w:val="0"/>
      <w:marBottom w:val="0"/>
      <w:divBdr>
        <w:top w:val="none" w:sz="0" w:space="0" w:color="auto"/>
        <w:left w:val="none" w:sz="0" w:space="0" w:color="auto"/>
        <w:bottom w:val="none" w:sz="0" w:space="0" w:color="auto"/>
        <w:right w:val="none" w:sz="0" w:space="0" w:color="auto"/>
      </w:divBdr>
    </w:div>
    <w:div w:id="1174958654">
      <w:bodyDiv w:val="1"/>
      <w:marLeft w:val="0"/>
      <w:marRight w:val="0"/>
      <w:marTop w:val="0"/>
      <w:marBottom w:val="0"/>
      <w:divBdr>
        <w:top w:val="none" w:sz="0" w:space="0" w:color="auto"/>
        <w:left w:val="none" w:sz="0" w:space="0" w:color="auto"/>
        <w:bottom w:val="none" w:sz="0" w:space="0" w:color="auto"/>
        <w:right w:val="none" w:sz="0" w:space="0" w:color="auto"/>
      </w:divBdr>
    </w:div>
    <w:div w:id="1216890016">
      <w:bodyDiv w:val="1"/>
      <w:marLeft w:val="0"/>
      <w:marRight w:val="0"/>
      <w:marTop w:val="0"/>
      <w:marBottom w:val="0"/>
      <w:divBdr>
        <w:top w:val="none" w:sz="0" w:space="0" w:color="auto"/>
        <w:left w:val="none" w:sz="0" w:space="0" w:color="auto"/>
        <w:bottom w:val="none" w:sz="0" w:space="0" w:color="auto"/>
        <w:right w:val="none" w:sz="0" w:space="0" w:color="auto"/>
      </w:divBdr>
    </w:div>
    <w:div w:id="1248341993">
      <w:bodyDiv w:val="1"/>
      <w:marLeft w:val="0"/>
      <w:marRight w:val="0"/>
      <w:marTop w:val="0"/>
      <w:marBottom w:val="0"/>
      <w:divBdr>
        <w:top w:val="none" w:sz="0" w:space="0" w:color="auto"/>
        <w:left w:val="none" w:sz="0" w:space="0" w:color="auto"/>
        <w:bottom w:val="none" w:sz="0" w:space="0" w:color="auto"/>
        <w:right w:val="none" w:sz="0" w:space="0" w:color="auto"/>
      </w:divBdr>
    </w:div>
    <w:div w:id="1261061939">
      <w:bodyDiv w:val="1"/>
      <w:marLeft w:val="0"/>
      <w:marRight w:val="0"/>
      <w:marTop w:val="0"/>
      <w:marBottom w:val="0"/>
      <w:divBdr>
        <w:top w:val="none" w:sz="0" w:space="0" w:color="auto"/>
        <w:left w:val="none" w:sz="0" w:space="0" w:color="auto"/>
        <w:bottom w:val="none" w:sz="0" w:space="0" w:color="auto"/>
        <w:right w:val="none" w:sz="0" w:space="0" w:color="auto"/>
      </w:divBdr>
    </w:div>
    <w:div w:id="1279486003">
      <w:bodyDiv w:val="1"/>
      <w:marLeft w:val="0"/>
      <w:marRight w:val="0"/>
      <w:marTop w:val="0"/>
      <w:marBottom w:val="0"/>
      <w:divBdr>
        <w:top w:val="none" w:sz="0" w:space="0" w:color="auto"/>
        <w:left w:val="none" w:sz="0" w:space="0" w:color="auto"/>
        <w:bottom w:val="none" w:sz="0" w:space="0" w:color="auto"/>
        <w:right w:val="none" w:sz="0" w:space="0" w:color="auto"/>
      </w:divBdr>
    </w:div>
    <w:div w:id="1305695649">
      <w:bodyDiv w:val="1"/>
      <w:marLeft w:val="0"/>
      <w:marRight w:val="0"/>
      <w:marTop w:val="0"/>
      <w:marBottom w:val="0"/>
      <w:divBdr>
        <w:top w:val="none" w:sz="0" w:space="0" w:color="auto"/>
        <w:left w:val="none" w:sz="0" w:space="0" w:color="auto"/>
        <w:bottom w:val="none" w:sz="0" w:space="0" w:color="auto"/>
        <w:right w:val="none" w:sz="0" w:space="0" w:color="auto"/>
      </w:divBdr>
    </w:div>
    <w:div w:id="1328747355">
      <w:bodyDiv w:val="1"/>
      <w:marLeft w:val="0"/>
      <w:marRight w:val="0"/>
      <w:marTop w:val="0"/>
      <w:marBottom w:val="0"/>
      <w:divBdr>
        <w:top w:val="none" w:sz="0" w:space="0" w:color="auto"/>
        <w:left w:val="none" w:sz="0" w:space="0" w:color="auto"/>
        <w:bottom w:val="none" w:sz="0" w:space="0" w:color="auto"/>
        <w:right w:val="none" w:sz="0" w:space="0" w:color="auto"/>
      </w:divBdr>
    </w:div>
    <w:div w:id="1329333044">
      <w:bodyDiv w:val="1"/>
      <w:marLeft w:val="0"/>
      <w:marRight w:val="0"/>
      <w:marTop w:val="0"/>
      <w:marBottom w:val="0"/>
      <w:divBdr>
        <w:top w:val="none" w:sz="0" w:space="0" w:color="auto"/>
        <w:left w:val="none" w:sz="0" w:space="0" w:color="auto"/>
        <w:bottom w:val="none" w:sz="0" w:space="0" w:color="auto"/>
        <w:right w:val="none" w:sz="0" w:space="0" w:color="auto"/>
      </w:divBdr>
    </w:div>
    <w:div w:id="1375814397">
      <w:bodyDiv w:val="1"/>
      <w:marLeft w:val="0"/>
      <w:marRight w:val="0"/>
      <w:marTop w:val="0"/>
      <w:marBottom w:val="0"/>
      <w:divBdr>
        <w:top w:val="none" w:sz="0" w:space="0" w:color="auto"/>
        <w:left w:val="none" w:sz="0" w:space="0" w:color="auto"/>
        <w:bottom w:val="none" w:sz="0" w:space="0" w:color="auto"/>
        <w:right w:val="none" w:sz="0" w:space="0" w:color="auto"/>
      </w:divBdr>
    </w:div>
    <w:div w:id="1410228106">
      <w:bodyDiv w:val="1"/>
      <w:marLeft w:val="0"/>
      <w:marRight w:val="0"/>
      <w:marTop w:val="0"/>
      <w:marBottom w:val="0"/>
      <w:divBdr>
        <w:top w:val="none" w:sz="0" w:space="0" w:color="auto"/>
        <w:left w:val="none" w:sz="0" w:space="0" w:color="auto"/>
        <w:bottom w:val="none" w:sz="0" w:space="0" w:color="auto"/>
        <w:right w:val="none" w:sz="0" w:space="0" w:color="auto"/>
      </w:divBdr>
    </w:div>
    <w:div w:id="1418138245">
      <w:bodyDiv w:val="1"/>
      <w:marLeft w:val="0"/>
      <w:marRight w:val="0"/>
      <w:marTop w:val="0"/>
      <w:marBottom w:val="0"/>
      <w:divBdr>
        <w:top w:val="none" w:sz="0" w:space="0" w:color="auto"/>
        <w:left w:val="none" w:sz="0" w:space="0" w:color="auto"/>
        <w:bottom w:val="none" w:sz="0" w:space="0" w:color="auto"/>
        <w:right w:val="none" w:sz="0" w:space="0" w:color="auto"/>
      </w:divBdr>
    </w:div>
    <w:div w:id="1422604265">
      <w:bodyDiv w:val="1"/>
      <w:marLeft w:val="0"/>
      <w:marRight w:val="0"/>
      <w:marTop w:val="0"/>
      <w:marBottom w:val="0"/>
      <w:divBdr>
        <w:top w:val="none" w:sz="0" w:space="0" w:color="auto"/>
        <w:left w:val="none" w:sz="0" w:space="0" w:color="auto"/>
        <w:bottom w:val="none" w:sz="0" w:space="0" w:color="auto"/>
        <w:right w:val="none" w:sz="0" w:space="0" w:color="auto"/>
      </w:divBdr>
    </w:div>
    <w:div w:id="1453013731">
      <w:bodyDiv w:val="1"/>
      <w:marLeft w:val="0"/>
      <w:marRight w:val="0"/>
      <w:marTop w:val="0"/>
      <w:marBottom w:val="0"/>
      <w:divBdr>
        <w:top w:val="none" w:sz="0" w:space="0" w:color="auto"/>
        <w:left w:val="none" w:sz="0" w:space="0" w:color="auto"/>
        <w:bottom w:val="none" w:sz="0" w:space="0" w:color="auto"/>
        <w:right w:val="none" w:sz="0" w:space="0" w:color="auto"/>
      </w:divBdr>
    </w:div>
    <w:div w:id="1466779503">
      <w:bodyDiv w:val="1"/>
      <w:marLeft w:val="0"/>
      <w:marRight w:val="0"/>
      <w:marTop w:val="0"/>
      <w:marBottom w:val="0"/>
      <w:divBdr>
        <w:top w:val="none" w:sz="0" w:space="0" w:color="auto"/>
        <w:left w:val="none" w:sz="0" w:space="0" w:color="auto"/>
        <w:bottom w:val="none" w:sz="0" w:space="0" w:color="auto"/>
        <w:right w:val="none" w:sz="0" w:space="0" w:color="auto"/>
      </w:divBdr>
    </w:div>
    <w:div w:id="1503157309">
      <w:bodyDiv w:val="1"/>
      <w:marLeft w:val="0"/>
      <w:marRight w:val="0"/>
      <w:marTop w:val="0"/>
      <w:marBottom w:val="0"/>
      <w:divBdr>
        <w:top w:val="none" w:sz="0" w:space="0" w:color="auto"/>
        <w:left w:val="none" w:sz="0" w:space="0" w:color="auto"/>
        <w:bottom w:val="none" w:sz="0" w:space="0" w:color="auto"/>
        <w:right w:val="none" w:sz="0" w:space="0" w:color="auto"/>
      </w:divBdr>
    </w:div>
    <w:div w:id="1546912424">
      <w:bodyDiv w:val="1"/>
      <w:marLeft w:val="0"/>
      <w:marRight w:val="0"/>
      <w:marTop w:val="0"/>
      <w:marBottom w:val="0"/>
      <w:divBdr>
        <w:top w:val="none" w:sz="0" w:space="0" w:color="auto"/>
        <w:left w:val="none" w:sz="0" w:space="0" w:color="auto"/>
        <w:bottom w:val="none" w:sz="0" w:space="0" w:color="auto"/>
        <w:right w:val="none" w:sz="0" w:space="0" w:color="auto"/>
      </w:divBdr>
    </w:div>
    <w:div w:id="1579292985">
      <w:bodyDiv w:val="1"/>
      <w:marLeft w:val="0"/>
      <w:marRight w:val="0"/>
      <w:marTop w:val="0"/>
      <w:marBottom w:val="0"/>
      <w:divBdr>
        <w:top w:val="none" w:sz="0" w:space="0" w:color="auto"/>
        <w:left w:val="none" w:sz="0" w:space="0" w:color="auto"/>
        <w:bottom w:val="none" w:sz="0" w:space="0" w:color="auto"/>
        <w:right w:val="none" w:sz="0" w:space="0" w:color="auto"/>
      </w:divBdr>
    </w:div>
    <w:div w:id="1581284267">
      <w:bodyDiv w:val="1"/>
      <w:marLeft w:val="0"/>
      <w:marRight w:val="0"/>
      <w:marTop w:val="0"/>
      <w:marBottom w:val="0"/>
      <w:divBdr>
        <w:top w:val="none" w:sz="0" w:space="0" w:color="auto"/>
        <w:left w:val="none" w:sz="0" w:space="0" w:color="auto"/>
        <w:bottom w:val="none" w:sz="0" w:space="0" w:color="auto"/>
        <w:right w:val="none" w:sz="0" w:space="0" w:color="auto"/>
      </w:divBdr>
    </w:div>
    <w:div w:id="1582833675">
      <w:bodyDiv w:val="1"/>
      <w:marLeft w:val="0"/>
      <w:marRight w:val="0"/>
      <w:marTop w:val="0"/>
      <w:marBottom w:val="0"/>
      <w:divBdr>
        <w:top w:val="none" w:sz="0" w:space="0" w:color="auto"/>
        <w:left w:val="none" w:sz="0" w:space="0" w:color="auto"/>
        <w:bottom w:val="none" w:sz="0" w:space="0" w:color="auto"/>
        <w:right w:val="none" w:sz="0" w:space="0" w:color="auto"/>
      </w:divBdr>
    </w:div>
    <w:div w:id="1614362733">
      <w:bodyDiv w:val="1"/>
      <w:marLeft w:val="0"/>
      <w:marRight w:val="0"/>
      <w:marTop w:val="0"/>
      <w:marBottom w:val="0"/>
      <w:divBdr>
        <w:top w:val="none" w:sz="0" w:space="0" w:color="auto"/>
        <w:left w:val="none" w:sz="0" w:space="0" w:color="auto"/>
        <w:bottom w:val="none" w:sz="0" w:space="0" w:color="auto"/>
        <w:right w:val="none" w:sz="0" w:space="0" w:color="auto"/>
      </w:divBdr>
    </w:div>
    <w:div w:id="1671716658">
      <w:bodyDiv w:val="1"/>
      <w:marLeft w:val="0"/>
      <w:marRight w:val="0"/>
      <w:marTop w:val="0"/>
      <w:marBottom w:val="0"/>
      <w:divBdr>
        <w:top w:val="none" w:sz="0" w:space="0" w:color="auto"/>
        <w:left w:val="none" w:sz="0" w:space="0" w:color="auto"/>
        <w:bottom w:val="none" w:sz="0" w:space="0" w:color="auto"/>
        <w:right w:val="none" w:sz="0" w:space="0" w:color="auto"/>
      </w:divBdr>
    </w:div>
    <w:div w:id="1678581569">
      <w:bodyDiv w:val="1"/>
      <w:marLeft w:val="0"/>
      <w:marRight w:val="0"/>
      <w:marTop w:val="0"/>
      <w:marBottom w:val="0"/>
      <w:divBdr>
        <w:top w:val="none" w:sz="0" w:space="0" w:color="auto"/>
        <w:left w:val="none" w:sz="0" w:space="0" w:color="auto"/>
        <w:bottom w:val="none" w:sz="0" w:space="0" w:color="auto"/>
        <w:right w:val="none" w:sz="0" w:space="0" w:color="auto"/>
      </w:divBdr>
    </w:div>
    <w:div w:id="1694989631">
      <w:bodyDiv w:val="1"/>
      <w:marLeft w:val="0"/>
      <w:marRight w:val="0"/>
      <w:marTop w:val="0"/>
      <w:marBottom w:val="0"/>
      <w:divBdr>
        <w:top w:val="none" w:sz="0" w:space="0" w:color="auto"/>
        <w:left w:val="none" w:sz="0" w:space="0" w:color="auto"/>
        <w:bottom w:val="none" w:sz="0" w:space="0" w:color="auto"/>
        <w:right w:val="none" w:sz="0" w:space="0" w:color="auto"/>
      </w:divBdr>
    </w:div>
    <w:div w:id="1715621305">
      <w:bodyDiv w:val="1"/>
      <w:marLeft w:val="0"/>
      <w:marRight w:val="0"/>
      <w:marTop w:val="0"/>
      <w:marBottom w:val="0"/>
      <w:divBdr>
        <w:top w:val="none" w:sz="0" w:space="0" w:color="auto"/>
        <w:left w:val="none" w:sz="0" w:space="0" w:color="auto"/>
        <w:bottom w:val="none" w:sz="0" w:space="0" w:color="auto"/>
        <w:right w:val="none" w:sz="0" w:space="0" w:color="auto"/>
      </w:divBdr>
    </w:div>
    <w:div w:id="1730347762">
      <w:bodyDiv w:val="1"/>
      <w:marLeft w:val="0"/>
      <w:marRight w:val="0"/>
      <w:marTop w:val="0"/>
      <w:marBottom w:val="0"/>
      <w:divBdr>
        <w:top w:val="none" w:sz="0" w:space="0" w:color="auto"/>
        <w:left w:val="none" w:sz="0" w:space="0" w:color="auto"/>
        <w:bottom w:val="none" w:sz="0" w:space="0" w:color="auto"/>
        <w:right w:val="none" w:sz="0" w:space="0" w:color="auto"/>
      </w:divBdr>
    </w:div>
    <w:div w:id="1730766725">
      <w:bodyDiv w:val="1"/>
      <w:marLeft w:val="0"/>
      <w:marRight w:val="0"/>
      <w:marTop w:val="0"/>
      <w:marBottom w:val="0"/>
      <w:divBdr>
        <w:top w:val="none" w:sz="0" w:space="0" w:color="auto"/>
        <w:left w:val="none" w:sz="0" w:space="0" w:color="auto"/>
        <w:bottom w:val="none" w:sz="0" w:space="0" w:color="auto"/>
        <w:right w:val="none" w:sz="0" w:space="0" w:color="auto"/>
      </w:divBdr>
    </w:div>
    <w:div w:id="1792355982">
      <w:bodyDiv w:val="1"/>
      <w:marLeft w:val="0"/>
      <w:marRight w:val="0"/>
      <w:marTop w:val="0"/>
      <w:marBottom w:val="0"/>
      <w:divBdr>
        <w:top w:val="none" w:sz="0" w:space="0" w:color="auto"/>
        <w:left w:val="none" w:sz="0" w:space="0" w:color="auto"/>
        <w:bottom w:val="none" w:sz="0" w:space="0" w:color="auto"/>
        <w:right w:val="none" w:sz="0" w:space="0" w:color="auto"/>
      </w:divBdr>
    </w:div>
    <w:div w:id="1793478867">
      <w:bodyDiv w:val="1"/>
      <w:marLeft w:val="0"/>
      <w:marRight w:val="0"/>
      <w:marTop w:val="0"/>
      <w:marBottom w:val="0"/>
      <w:divBdr>
        <w:top w:val="none" w:sz="0" w:space="0" w:color="auto"/>
        <w:left w:val="none" w:sz="0" w:space="0" w:color="auto"/>
        <w:bottom w:val="none" w:sz="0" w:space="0" w:color="auto"/>
        <w:right w:val="none" w:sz="0" w:space="0" w:color="auto"/>
      </w:divBdr>
    </w:div>
    <w:div w:id="1829711861">
      <w:bodyDiv w:val="1"/>
      <w:marLeft w:val="0"/>
      <w:marRight w:val="0"/>
      <w:marTop w:val="0"/>
      <w:marBottom w:val="0"/>
      <w:divBdr>
        <w:top w:val="none" w:sz="0" w:space="0" w:color="auto"/>
        <w:left w:val="none" w:sz="0" w:space="0" w:color="auto"/>
        <w:bottom w:val="none" w:sz="0" w:space="0" w:color="auto"/>
        <w:right w:val="none" w:sz="0" w:space="0" w:color="auto"/>
      </w:divBdr>
    </w:div>
    <w:div w:id="1836993185">
      <w:bodyDiv w:val="1"/>
      <w:marLeft w:val="0"/>
      <w:marRight w:val="0"/>
      <w:marTop w:val="0"/>
      <w:marBottom w:val="0"/>
      <w:divBdr>
        <w:top w:val="none" w:sz="0" w:space="0" w:color="auto"/>
        <w:left w:val="none" w:sz="0" w:space="0" w:color="auto"/>
        <w:bottom w:val="none" w:sz="0" w:space="0" w:color="auto"/>
        <w:right w:val="none" w:sz="0" w:space="0" w:color="auto"/>
      </w:divBdr>
    </w:div>
    <w:div w:id="1876652129">
      <w:bodyDiv w:val="1"/>
      <w:marLeft w:val="0"/>
      <w:marRight w:val="0"/>
      <w:marTop w:val="0"/>
      <w:marBottom w:val="0"/>
      <w:divBdr>
        <w:top w:val="none" w:sz="0" w:space="0" w:color="auto"/>
        <w:left w:val="none" w:sz="0" w:space="0" w:color="auto"/>
        <w:bottom w:val="none" w:sz="0" w:space="0" w:color="auto"/>
        <w:right w:val="none" w:sz="0" w:space="0" w:color="auto"/>
      </w:divBdr>
    </w:div>
    <w:div w:id="1882594408">
      <w:bodyDiv w:val="1"/>
      <w:marLeft w:val="0"/>
      <w:marRight w:val="0"/>
      <w:marTop w:val="0"/>
      <w:marBottom w:val="0"/>
      <w:divBdr>
        <w:top w:val="none" w:sz="0" w:space="0" w:color="auto"/>
        <w:left w:val="none" w:sz="0" w:space="0" w:color="auto"/>
        <w:bottom w:val="none" w:sz="0" w:space="0" w:color="auto"/>
        <w:right w:val="none" w:sz="0" w:space="0" w:color="auto"/>
      </w:divBdr>
    </w:div>
    <w:div w:id="1893348411">
      <w:bodyDiv w:val="1"/>
      <w:marLeft w:val="0"/>
      <w:marRight w:val="0"/>
      <w:marTop w:val="0"/>
      <w:marBottom w:val="0"/>
      <w:divBdr>
        <w:top w:val="none" w:sz="0" w:space="0" w:color="auto"/>
        <w:left w:val="none" w:sz="0" w:space="0" w:color="auto"/>
        <w:bottom w:val="none" w:sz="0" w:space="0" w:color="auto"/>
        <w:right w:val="none" w:sz="0" w:space="0" w:color="auto"/>
      </w:divBdr>
    </w:div>
    <w:div w:id="1901137993">
      <w:bodyDiv w:val="1"/>
      <w:marLeft w:val="0"/>
      <w:marRight w:val="0"/>
      <w:marTop w:val="0"/>
      <w:marBottom w:val="0"/>
      <w:divBdr>
        <w:top w:val="none" w:sz="0" w:space="0" w:color="auto"/>
        <w:left w:val="none" w:sz="0" w:space="0" w:color="auto"/>
        <w:bottom w:val="none" w:sz="0" w:space="0" w:color="auto"/>
        <w:right w:val="none" w:sz="0" w:space="0" w:color="auto"/>
      </w:divBdr>
    </w:div>
    <w:div w:id="1905067356">
      <w:bodyDiv w:val="1"/>
      <w:marLeft w:val="0"/>
      <w:marRight w:val="0"/>
      <w:marTop w:val="0"/>
      <w:marBottom w:val="0"/>
      <w:divBdr>
        <w:top w:val="none" w:sz="0" w:space="0" w:color="auto"/>
        <w:left w:val="none" w:sz="0" w:space="0" w:color="auto"/>
        <w:bottom w:val="none" w:sz="0" w:space="0" w:color="auto"/>
        <w:right w:val="none" w:sz="0" w:space="0" w:color="auto"/>
      </w:divBdr>
    </w:div>
    <w:div w:id="1913730710">
      <w:bodyDiv w:val="1"/>
      <w:marLeft w:val="0"/>
      <w:marRight w:val="0"/>
      <w:marTop w:val="0"/>
      <w:marBottom w:val="0"/>
      <w:divBdr>
        <w:top w:val="none" w:sz="0" w:space="0" w:color="auto"/>
        <w:left w:val="none" w:sz="0" w:space="0" w:color="auto"/>
        <w:bottom w:val="none" w:sz="0" w:space="0" w:color="auto"/>
        <w:right w:val="none" w:sz="0" w:space="0" w:color="auto"/>
      </w:divBdr>
    </w:div>
    <w:div w:id="1943563311">
      <w:bodyDiv w:val="1"/>
      <w:marLeft w:val="0"/>
      <w:marRight w:val="0"/>
      <w:marTop w:val="0"/>
      <w:marBottom w:val="0"/>
      <w:divBdr>
        <w:top w:val="none" w:sz="0" w:space="0" w:color="auto"/>
        <w:left w:val="none" w:sz="0" w:space="0" w:color="auto"/>
        <w:bottom w:val="none" w:sz="0" w:space="0" w:color="auto"/>
        <w:right w:val="none" w:sz="0" w:space="0" w:color="auto"/>
      </w:divBdr>
    </w:div>
    <w:div w:id="1948341261">
      <w:bodyDiv w:val="1"/>
      <w:marLeft w:val="0"/>
      <w:marRight w:val="0"/>
      <w:marTop w:val="0"/>
      <w:marBottom w:val="0"/>
      <w:divBdr>
        <w:top w:val="none" w:sz="0" w:space="0" w:color="auto"/>
        <w:left w:val="none" w:sz="0" w:space="0" w:color="auto"/>
        <w:bottom w:val="none" w:sz="0" w:space="0" w:color="auto"/>
        <w:right w:val="none" w:sz="0" w:space="0" w:color="auto"/>
      </w:divBdr>
    </w:div>
    <w:div w:id="2000423758">
      <w:bodyDiv w:val="1"/>
      <w:marLeft w:val="0"/>
      <w:marRight w:val="0"/>
      <w:marTop w:val="0"/>
      <w:marBottom w:val="0"/>
      <w:divBdr>
        <w:top w:val="none" w:sz="0" w:space="0" w:color="auto"/>
        <w:left w:val="none" w:sz="0" w:space="0" w:color="auto"/>
        <w:bottom w:val="none" w:sz="0" w:space="0" w:color="auto"/>
        <w:right w:val="none" w:sz="0" w:space="0" w:color="auto"/>
      </w:divBdr>
    </w:div>
    <w:div w:id="2002342547">
      <w:bodyDiv w:val="1"/>
      <w:marLeft w:val="0"/>
      <w:marRight w:val="0"/>
      <w:marTop w:val="0"/>
      <w:marBottom w:val="0"/>
      <w:divBdr>
        <w:top w:val="none" w:sz="0" w:space="0" w:color="auto"/>
        <w:left w:val="none" w:sz="0" w:space="0" w:color="auto"/>
        <w:bottom w:val="none" w:sz="0" w:space="0" w:color="auto"/>
        <w:right w:val="none" w:sz="0" w:space="0" w:color="auto"/>
      </w:divBdr>
    </w:div>
    <w:div w:id="2062631206">
      <w:bodyDiv w:val="1"/>
      <w:marLeft w:val="0"/>
      <w:marRight w:val="0"/>
      <w:marTop w:val="0"/>
      <w:marBottom w:val="0"/>
      <w:divBdr>
        <w:top w:val="none" w:sz="0" w:space="0" w:color="auto"/>
        <w:left w:val="none" w:sz="0" w:space="0" w:color="auto"/>
        <w:bottom w:val="none" w:sz="0" w:space="0" w:color="auto"/>
        <w:right w:val="none" w:sz="0" w:space="0" w:color="auto"/>
      </w:divBdr>
    </w:div>
    <w:div w:id="2072339387">
      <w:bodyDiv w:val="1"/>
      <w:marLeft w:val="0"/>
      <w:marRight w:val="0"/>
      <w:marTop w:val="0"/>
      <w:marBottom w:val="0"/>
      <w:divBdr>
        <w:top w:val="none" w:sz="0" w:space="0" w:color="auto"/>
        <w:left w:val="none" w:sz="0" w:space="0" w:color="auto"/>
        <w:bottom w:val="none" w:sz="0" w:space="0" w:color="auto"/>
        <w:right w:val="none" w:sz="0" w:space="0" w:color="auto"/>
      </w:divBdr>
    </w:div>
    <w:div w:id="2074617889">
      <w:bodyDiv w:val="1"/>
      <w:marLeft w:val="0"/>
      <w:marRight w:val="0"/>
      <w:marTop w:val="0"/>
      <w:marBottom w:val="0"/>
      <w:divBdr>
        <w:top w:val="none" w:sz="0" w:space="0" w:color="auto"/>
        <w:left w:val="none" w:sz="0" w:space="0" w:color="auto"/>
        <w:bottom w:val="none" w:sz="0" w:space="0" w:color="auto"/>
        <w:right w:val="none" w:sz="0" w:space="0" w:color="auto"/>
      </w:divBdr>
    </w:div>
    <w:div w:id="20969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isalril.gob.do"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5BE39B1E238947B52B7C5C7926625C" ma:contentTypeVersion="14" ma:contentTypeDescription="Create a new document." ma:contentTypeScope="" ma:versionID="fb2c0d3ab6363939ef64d82ef5a079a7">
  <xsd:schema xmlns:xsd="http://www.w3.org/2001/XMLSchema" xmlns:xs="http://www.w3.org/2001/XMLSchema" xmlns:p="http://schemas.microsoft.com/office/2006/metadata/properties" xmlns:ns3="c8c585e0-1bd1-49bb-8b26-065bdaf826ab" xmlns:ns4="742dccaf-ffff-4441-90a5-17bcc60b0f35" targetNamespace="http://schemas.microsoft.com/office/2006/metadata/properties" ma:root="true" ma:fieldsID="050221855211749b196e23cd4b23204f" ns3:_="" ns4:_="">
    <xsd:import namespace="c8c585e0-1bd1-49bb-8b26-065bdaf826ab"/>
    <xsd:import namespace="742dccaf-ffff-4441-90a5-17bcc60b0f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585e0-1bd1-49bb-8b26-065bdaf82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dccaf-ffff-4441-90a5-17bcc60b0f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00101-E4A5-415B-A95A-0B5D4E8443F7}">
  <ds:schemaRefs>
    <ds:schemaRef ds:uri="http://schemas.openxmlformats.org/officeDocument/2006/bibliography"/>
  </ds:schemaRefs>
</ds:datastoreItem>
</file>

<file path=customXml/itemProps2.xml><?xml version="1.0" encoding="utf-8"?>
<ds:datastoreItem xmlns:ds="http://schemas.openxmlformats.org/officeDocument/2006/customXml" ds:itemID="{7BA85526-8467-4372-8DF5-719E2898F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585e0-1bd1-49bb-8b26-065bdaf826ab"/>
    <ds:schemaRef ds:uri="742dccaf-ffff-4441-90a5-17bcc60b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F6B31-6176-4356-B896-1B05C6CB75CC}">
  <ds:schemaRefs>
    <ds:schemaRef ds:uri="http://schemas.microsoft.com/sharepoint/v3/contenttype/forms"/>
  </ds:schemaRefs>
</ds:datastoreItem>
</file>

<file path=customXml/itemProps4.xml><?xml version="1.0" encoding="utf-8"?>
<ds:datastoreItem xmlns:ds="http://schemas.openxmlformats.org/officeDocument/2006/customXml" ds:itemID="{0B1F7567-0497-4FD9-98D7-FFDC15820738}">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742dccaf-ffff-4441-90a5-17bcc60b0f35"/>
    <ds:schemaRef ds:uri="c8c585e0-1bd1-49bb-8b26-065bdaf826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4547</Words>
  <Characters>24976</Characters>
  <Application>Microsoft Office Word</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SISALRIL No</vt:lpstr>
    </vt:vector>
  </TitlesOfParts>
  <Company>s</Company>
  <LinksUpToDate>false</LinksUpToDate>
  <CharactersWithSpaces>29465</CharactersWithSpaces>
  <SharedDoc>false</SharedDoc>
  <HLinks>
    <vt:vector size="6" baseType="variant">
      <vt:variant>
        <vt:i4>3014695</vt:i4>
      </vt:variant>
      <vt:variant>
        <vt:i4>0</vt:i4>
      </vt:variant>
      <vt:variant>
        <vt:i4>0</vt:i4>
      </vt:variant>
      <vt:variant>
        <vt:i4>5</vt:i4>
      </vt:variant>
      <vt:variant>
        <vt:lpwstr>http://www.sisalril.gob.do/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SISALRIL No</dc:title>
  <dc:subject/>
  <dc:creator>l.pacheco</dc:creator>
  <cp:keywords/>
  <dc:description/>
  <cp:lastModifiedBy>Carlos Naveo</cp:lastModifiedBy>
  <cp:revision>2</cp:revision>
  <cp:lastPrinted>2019-12-20T18:54:00Z</cp:lastPrinted>
  <dcterms:created xsi:type="dcterms:W3CDTF">2022-12-09T18:32:00Z</dcterms:created>
  <dcterms:modified xsi:type="dcterms:W3CDTF">2022-12-09T18:32:00Z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0x010100785BE39B1E238947B52B7C5C7926625C</vt:lpwstr>
  </property>
</Properties>
</file>